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A483" w14:textId="5E572ABB" w:rsidR="00495A08" w:rsidRPr="00BB3BF7" w:rsidRDefault="008C725D" w:rsidP="007514F2">
      <w:pPr>
        <w:pStyle w:val="Default"/>
        <w:jc w:val="both"/>
        <w:rPr>
          <w:b/>
          <w:bCs/>
          <w:sz w:val="28"/>
          <w:szCs w:val="28"/>
          <w:u w:val="single"/>
          <w:lang w:val="it-IT"/>
        </w:rPr>
      </w:pPr>
      <w:r w:rsidRPr="00BB3BF7">
        <w:rPr>
          <w:b/>
          <w:bCs/>
          <w:sz w:val="28"/>
          <w:szCs w:val="28"/>
          <w:u w:val="single"/>
          <w:lang w:val="it-IT"/>
        </w:rPr>
        <w:t>Conferenza stampa annuale</w:t>
      </w:r>
      <w:r w:rsidR="00495A08" w:rsidRPr="00BB3BF7">
        <w:rPr>
          <w:b/>
          <w:bCs/>
          <w:sz w:val="28"/>
          <w:szCs w:val="28"/>
          <w:u w:val="single"/>
          <w:lang w:val="it-IT"/>
        </w:rPr>
        <w:t xml:space="preserve"> 2024: </w:t>
      </w:r>
    </w:p>
    <w:p w14:paraId="27FA2F55" w14:textId="17BF1F86" w:rsidR="00495A08" w:rsidRPr="00BB3BF7" w:rsidRDefault="00896DFC" w:rsidP="007514F2">
      <w:pPr>
        <w:pStyle w:val="Default"/>
        <w:jc w:val="both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Il</w:t>
      </w:r>
      <w:r w:rsidR="00495A08" w:rsidRPr="00BB3BF7">
        <w:rPr>
          <w:b/>
          <w:bCs/>
          <w:sz w:val="32"/>
          <w:szCs w:val="32"/>
          <w:lang w:val="it-IT"/>
        </w:rPr>
        <w:t xml:space="preserve"> </w:t>
      </w:r>
      <w:proofErr w:type="spellStart"/>
      <w:r w:rsidR="00495A08" w:rsidRPr="00BB3BF7">
        <w:rPr>
          <w:b/>
          <w:bCs/>
          <w:sz w:val="32"/>
          <w:szCs w:val="32"/>
          <w:lang w:val="it-IT"/>
        </w:rPr>
        <w:t>DomQuartier</w:t>
      </w:r>
      <w:proofErr w:type="spellEnd"/>
      <w:r>
        <w:rPr>
          <w:b/>
          <w:bCs/>
          <w:sz w:val="32"/>
          <w:szCs w:val="32"/>
          <w:lang w:val="it-IT"/>
        </w:rPr>
        <w:t xml:space="preserve"> compie dieci anni</w:t>
      </w:r>
      <w:r w:rsidR="008C725D" w:rsidRPr="00BB3BF7">
        <w:rPr>
          <w:b/>
          <w:bCs/>
          <w:sz w:val="32"/>
          <w:szCs w:val="32"/>
          <w:lang w:val="it-IT"/>
        </w:rPr>
        <w:t xml:space="preserve">: </w:t>
      </w:r>
      <w:bookmarkStart w:id="0" w:name="_Hlk157696648"/>
      <w:r w:rsidR="008C725D" w:rsidRPr="00BB3BF7">
        <w:rPr>
          <w:b/>
          <w:bCs/>
          <w:sz w:val="32"/>
          <w:szCs w:val="32"/>
          <w:lang w:val="it-IT"/>
        </w:rPr>
        <w:t>il cuore di Salisburgo</w:t>
      </w:r>
      <w:r w:rsidR="00F45A4F">
        <w:rPr>
          <w:b/>
          <w:bCs/>
          <w:sz w:val="32"/>
          <w:szCs w:val="32"/>
          <w:lang w:val="it-IT"/>
        </w:rPr>
        <w:t>,</w:t>
      </w:r>
      <w:r w:rsidR="008C725D" w:rsidRPr="00BB3BF7">
        <w:rPr>
          <w:b/>
          <w:bCs/>
          <w:sz w:val="32"/>
          <w:szCs w:val="32"/>
          <w:lang w:val="it-IT"/>
        </w:rPr>
        <w:t xml:space="preserve"> patrimonio dell’umanità</w:t>
      </w:r>
      <w:r w:rsidR="00F45A4F">
        <w:rPr>
          <w:b/>
          <w:bCs/>
          <w:sz w:val="32"/>
          <w:szCs w:val="32"/>
          <w:lang w:val="it-IT"/>
        </w:rPr>
        <w:t>,</w:t>
      </w:r>
      <w:r w:rsidR="008C725D" w:rsidRPr="00BB3BF7">
        <w:rPr>
          <w:b/>
          <w:bCs/>
          <w:sz w:val="32"/>
          <w:szCs w:val="32"/>
          <w:lang w:val="it-IT"/>
        </w:rPr>
        <w:t xml:space="preserve"> celebra il suo anniversario</w:t>
      </w:r>
      <w:bookmarkEnd w:id="0"/>
    </w:p>
    <w:p w14:paraId="68C88A4A" w14:textId="77777777" w:rsidR="00495A08" w:rsidRPr="00BB3BF7" w:rsidRDefault="00495A08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lang w:val="it-IT"/>
        </w:rPr>
      </w:pPr>
    </w:p>
    <w:p w14:paraId="6341A86E" w14:textId="339D7E44" w:rsidR="00495A08" w:rsidRPr="00BB3BF7" w:rsidRDefault="008C725D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I nostri esperti ed esperte</w:t>
      </w:r>
      <w:r w:rsidR="00495A08" w:rsidRPr="00BB3BF7">
        <w:rPr>
          <w:rFonts w:cs="Arial"/>
          <w:sz w:val="22"/>
          <w:lang w:val="it-IT"/>
        </w:rPr>
        <w:t>:</w:t>
      </w:r>
    </w:p>
    <w:p w14:paraId="68E76C8F" w14:textId="2BA36C36" w:rsidR="00495A08" w:rsidRPr="00BB3BF7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color w:val="auto"/>
          <w:sz w:val="22"/>
          <w:szCs w:val="22"/>
          <w:lang w:val="it-IT"/>
        </w:rPr>
      </w:pPr>
      <w:r w:rsidRPr="00BB3BF7">
        <w:rPr>
          <w:b/>
          <w:bCs/>
          <w:color w:val="auto"/>
          <w:sz w:val="22"/>
          <w:szCs w:val="22"/>
          <w:lang w:val="it-IT"/>
        </w:rPr>
        <w:t>Dr.</w:t>
      </w:r>
      <w:r w:rsidR="000C39A9">
        <w:rPr>
          <w:b/>
          <w:bCs/>
          <w:color w:val="auto"/>
          <w:sz w:val="22"/>
          <w:szCs w:val="22"/>
          <w:lang w:val="it-IT"/>
        </w:rPr>
        <w:t>ssa</w:t>
      </w:r>
      <w:r w:rsidRPr="00BB3BF7">
        <w:rPr>
          <w:b/>
          <w:bCs/>
          <w:color w:val="auto"/>
          <w:sz w:val="22"/>
          <w:szCs w:val="22"/>
          <w:lang w:val="it-IT"/>
        </w:rPr>
        <w:t xml:space="preserve"> Andrea Stockhammer, </w:t>
      </w:r>
      <w:r w:rsidR="008C725D" w:rsidRPr="00BB3BF7">
        <w:rPr>
          <w:b/>
          <w:bCs/>
          <w:color w:val="auto"/>
          <w:sz w:val="22"/>
          <w:szCs w:val="22"/>
          <w:lang w:val="it-IT"/>
        </w:rPr>
        <w:t>Direttrice del</w:t>
      </w:r>
      <w:r w:rsidRPr="00BB3BF7">
        <w:rPr>
          <w:b/>
          <w:bCs/>
          <w:color w:val="auto"/>
          <w:sz w:val="22"/>
          <w:szCs w:val="22"/>
          <w:lang w:val="it-IT"/>
        </w:rPr>
        <w:t xml:space="preserve"> </w:t>
      </w:r>
      <w:proofErr w:type="spellStart"/>
      <w:r w:rsidRPr="00BB3BF7">
        <w:rPr>
          <w:b/>
          <w:bCs/>
          <w:color w:val="auto"/>
          <w:sz w:val="22"/>
          <w:szCs w:val="22"/>
          <w:lang w:val="it-IT"/>
        </w:rPr>
        <w:t>DomQuartier</w:t>
      </w:r>
      <w:proofErr w:type="spellEnd"/>
      <w:r w:rsidRPr="00BB3BF7">
        <w:rPr>
          <w:b/>
          <w:bCs/>
          <w:color w:val="auto"/>
          <w:sz w:val="22"/>
          <w:szCs w:val="22"/>
          <w:lang w:val="it-IT"/>
        </w:rPr>
        <w:t xml:space="preserve"> Salzburg</w:t>
      </w:r>
    </w:p>
    <w:p w14:paraId="113C99AC" w14:textId="6675DA4C" w:rsidR="00495A08" w:rsidRPr="00BB3BF7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color w:val="auto"/>
          <w:sz w:val="22"/>
          <w:szCs w:val="22"/>
          <w:lang w:val="it-IT"/>
        </w:rPr>
      </w:pPr>
      <w:r w:rsidRPr="00BB3BF7">
        <w:rPr>
          <w:b/>
          <w:bCs/>
          <w:color w:val="auto"/>
          <w:sz w:val="22"/>
          <w:szCs w:val="22"/>
          <w:lang w:val="it-IT"/>
        </w:rPr>
        <w:t xml:space="preserve">Dr. Reinhard Gratz, </w:t>
      </w:r>
      <w:r w:rsidR="008C725D" w:rsidRPr="00BB3BF7">
        <w:rPr>
          <w:b/>
          <w:bCs/>
          <w:color w:val="auto"/>
          <w:sz w:val="22"/>
          <w:szCs w:val="22"/>
          <w:lang w:val="it-IT"/>
        </w:rPr>
        <w:t>Direttore del</w:t>
      </w:r>
      <w:r w:rsidRPr="00BB3BF7">
        <w:rPr>
          <w:b/>
          <w:bCs/>
          <w:color w:val="auto"/>
          <w:sz w:val="22"/>
          <w:szCs w:val="22"/>
          <w:lang w:val="it-IT"/>
        </w:rPr>
        <w:t xml:space="preserve"> </w:t>
      </w:r>
      <w:r w:rsidR="00C36670">
        <w:rPr>
          <w:b/>
          <w:bCs/>
          <w:color w:val="auto"/>
          <w:sz w:val="22"/>
          <w:szCs w:val="22"/>
          <w:lang w:val="it-IT"/>
        </w:rPr>
        <w:t>Museo del Duomo</w:t>
      </w:r>
    </w:p>
    <w:p w14:paraId="5CE0084A" w14:textId="3E8831DF" w:rsidR="00495A08" w:rsidRPr="00BB3BF7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sz w:val="22"/>
          <w:szCs w:val="22"/>
          <w:lang w:val="it-IT"/>
        </w:rPr>
      </w:pPr>
      <w:proofErr w:type="spellStart"/>
      <w:r w:rsidRPr="00BB3BF7">
        <w:rPr>
          <w:rStyle w:val="ui-provider"/>
          <w:b/>
          <w:bCs/>
          <w:sz w:val="22"/>
          <w:szCs w:val="22"/>
          <w:lang w:val="it-IT"/>
        </w:rPr>
        <w:t>Ç</w:t>
      </w:r>
      <w:r w:rsidRPr="00BB3BF7">
        <w:rPr>
          <w:b/>
          <w:bCs/>
          <w:sz w:val="22"/>
          <w:szCs w:val="22"/>
          <w:lang w:val="it-IT"/>
        </w:rPr>
        <w:t>i</w:t>
      </w:r>
      <w:r w:rsidRPr="00BB3BF7">
        <w:rPr>
          <w:rStyle w:val="ui-provider"/>
          <w:b/>
          <w:bCs/>
          <w:sz w:val="22"/>
          <w:szCs w:val="22"/>
          <w:lang w:val="it-IT"/>
        </w:rPr>
        <w:t>ğ</w:t>
      </w:r>
      <w:r w:rsidRPr="00BB3BF7">
        <w:rPr>
          <w:b/>
          <w:bCs/>
          <w:sz w:val="22"/>
          <w:szCs w:val="22"/>
          <w:lang w:val="it-IT"/>
        </w:rPr>
        <w:t>dem</w:t>
      </w:r>
      <w:proofErr w:type="spellEnd"/>
      <w:r w:rsidRPr="00BB3BF7">
        <w:rPr>
          <w:b/>
          <w:bCs/>
          <w:sz w:val="22"/>
          <w:szCs w:val="22"/>
          <w:lang w:val="it-IT"/>
        </w:rPr>
        <w:t xml:space="preserve"> Özel MA, </w:t>
      </w:r>
      <w:r w:rsidR="008C725D" w:rsidRPr="00BB3BF7">
        <w:rPr>
          <w:b/>
          <w:bCs/>
          <w:sz w:val="22"/>
          <w:szCs w:val="22"/>
          <w:lang w:val="it-IT"/>
        </w:rPr>
        <w:t>Curatrice de</w:t>
      </w:r>
      <w:r w:rsidR="00C36670">
        <w:rPr>
          <w:b/>
          <w:bCs/>
          <w:sz w:val="22"/>
          <w:szCs w:val="22"/>
          <w:lang w:val="it-IT"/>
        </w:rPr>
        <w:t>lla mostra</w:t>
      </w:r>
      <w:r w:rsidR="008C725D" w:rsidRPr="00BB3BF7">
        <w:rPr>
          <w:b/>
          <w:bCs/>
          <w:sz w:val="22"/>
          <w:szCs w:val="22"/>
          <w:lang w:val="it-IT"/>
        </w:rPr>
        <w:t xml:space="preserve"> “I colori della Serenissima</w:t>
      </w:r>
      <w:r w:rsidR="00C36670">
        <w:rPr>
          <w:b/>
          <w:bCs/>
          <w:sz w:val="22"/>
          <w:szCs w:val="22"/>
          <w:lang w:val="it-IT"/>
        </w:rPr>
        <w:t>”</w:t>
      </w:r>
      <w:r w:rsidRPr="00BB3BF7">
        <w:rPr>
          <w:b/>
          <w:bCs/>
          <w:sz w:val="22"/>
          <w:szCs w:val="22"/>
          <w:lang w:val="it-IT"/>
        </w:rPr>
        <w:t xml:space="preserve"> </w:t>
      </w:r>
    </w:p>
    <w:p w14:paraId="19AAF08D" w14:textId="09EE1407" w:rsidR="00495A08" w:rsidRPr="00C36670" w:rsidRDefault="00495A08" w:rsidP="007514F2">
      <w:pPr>
        <w:pStyle w:val="Default"/>
        <w:numPr>
          <w:ilvl w:val="0"/>
          <w:numId w:val="15"/>
        </w:numPr>
        <w:jc w:val="both"/>
        <w:rPr>
          <w:b/>
          <w:bCs/>
          <w:color w:val="auto"/>
          <w:sz w:val="22"/>
          <w:szCs w:val="22"/>
          <w:lang w:val="it-IT"/>
        </w:rPr>
      </w:pPr>
      <w:proofErr w:type="gramStart"/>
      <w:r w:rsidRPr="00BB3BF7">
        <w:rPr>
          <w:b/>
          <w:bCs/>
          <w:sz w:val="22"/>
          <w:szCs w:val="22"/>
          <w:lang w:val="it-IT"/>
        </w:rPr>
        <w:t>Mag.</w:t>
      </w:r>
      <w:proofErr w:type="gramEnd"/>
      <w:r w:rsidRPr="00BB3BF7">
        <w:rPr>
          <w:b/>
          <w:bCs/>
          <w:sz w:val="22"/>
          <w:szCs w:val="22"/>
          <w:lang w:val="it-IT"/>
        </w:rPr>
        <w:t xml:space="preserve"> Andrea Löschnig, </w:t>
      </w:r>
      <w:r w:rsidR="008C725D" w:rsidRPr="00BB3BF7">
        <w:rPr>
          <w:b/>
          <w:bCs/>
          <w:sz w:val="22"/>
          <w:szCs w:val="22"/>
          <w:lang w:val="it-IT"/>
        </w:rPr>
        <w:t xml:space="preserve">Direttrice </w:t>
      </w:r>
      <w:r w:rsidR="008C725D" w:rsidRPr="00C36670">
        <w:rPr>
          <w:b/>
          <w:bCs/>
          <w:sz w:val="22"/>
          <w:szCs w:val="22"/>
          <w:lang w:val="it-IT"/>
        </w:rPr>
        <w:t>della Divulgazione artistica e culturale del</w:t>
      </w:r>
      <w:r w:rsidRPr="00C3667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Pr="00C36670">
        <w:rPr>
          <w:b/>
          <w:bCs/>
          <w:color w:val="auto"/>
          <w:sz w:val="22"/>
          <w:szCs w:val="22"/>
          <w:lang w:val="it-IT"/>
        </w:rPr>
        <w:t>DomQuartier</w:t>
      </w:r>
      <w:proofErr w:type="spellEnd"/>
    </w:p>
    <w:p w14:paraId="146ADBCF" w14:textId="1E9DE8BB" w:rsidR="00495A08" w:rsidRPr="00BB3BF7" w:rsidRDefault="00495A08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7096C9D7" w14:textId="71CE9449" w:rsidR="002D4C5B" w:rsidRPr="00BB3BF7" w:rsidRDefault="00BC65CE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Contenuti</w:t>
      </w:r>
      <w:r w:rsidR="002D4C5B" w:rsidRPr="00BB3BF7">
        <w:rPr>
          <w:rFonts w:cs="Arial"/>
          <w:bCs/>
          <w:sz w:val="22"/>
          <w:lang w:val="it-IT"/>
        </w:rPr>
        <w:t>:</w:t>
      </w:r>
    </w:p>
    <w:p w14:paraId="2E49847A" w14:textId="7D9EEF08" w:rsidR="00495A08" w:rsidRPr="00BB3BF7" w:rsidRDefault="00C36670" w:rsidP="007514F2">
      <w:pPr>
        <w:pStyle w:val="Default"/>
        <w:jc w:val="both"/>
        <w:rPr>
          <w:b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Decennale del</w:t>
      </w:r>
      <w:r w:rsidR="00495A08" w:rsidRPr="00BB3BF7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495A08" w:rsidRPr="00BB3BF7">
        <w:rPr>
          <w:b/>
          <w:bCs/>
          <w:sz w:val="22"/>
          <w:szCs w:val="22"/>
          <w:lang w:val="it-IT"/>
        </w:rPr>
        <w:t>DomQuartier</w:t>
      </w:r>
      <w:proofErr w:type="spellEnd"/>
      <w:r w:rsidR="00495A08" w:rsidRPr="00BB3BF7">
        <w:rPr>
          <w:b/>
          <w:bCs/>
          <w:sz w:val="22"/>
          <w:szCs w:val="22"/>
          <w:lang w:val="it-IT"/>
        </w:rPr>
        <w:t xml:space="preserve"> </w:t>
      </w:r>
      <w:r w:rsidR="00B25DAC" w:rsidRPr="00BB3BF7">
        <w:rPr>
          <w:b/>
          <w:bCs/>
          <w:sz w:val="22"/>
          <w:szCs w:val="22"/>
          <w:lang w:val="it-IT"/>
        </w:rPr>
        <w:t>– Dr.</w:t>
      </w:r>
      <w:r w:rsidR="000C39A9">
        <w:rPr>
          <w:b/>
          <w:bCs/>
          <w:sz w:val="22"/>
          <w:szCs w:val="22"/>
          <w:lang w:val="it-IT"/>
        </w:rPr>
        <w:t>ssa</w:t>
      </w:r>
      <w:r w:rsidR="00B25DAC" w:rsidRPr="00BB3BF7">
        <w:rPr>
          <w:b/>
          <w:bCs/>
          <w:sz w:val="22"/>
          <w:szCs w:val="22"/>
          <w:lang w:val="it-IT"/>
        </w:rPr>
        <w:t xml:space="preserve"> </w:t>
      </w:r>
      <w:r w:rsidR="00495A08" w:rsidRPr="00BB3BF7">
        <w:rPr>
          <w:b/>
          <w:bCs/>
          <w:sz w:val="22"/>
          <w:szCs w:val="22"/>
          <w:lang w:val="it-IT"/>
        </w:rPr>
        <w:t>Andrea Stockhammer</w:t>
      </w:r>
    </w:p>
    <w:p w14:paraId="3EFD9023" w14:textId="3535FCD7" w:rsidR="00B25DAC" w:rsidRPr="00BB3BF7" w:rsidRDefault="00896DFC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Il</w:t>
      </w:r>
      <w:r w:rsidR="00B25DAC" w:rsidRPr="00BB3BF7">
        <w:rPr>
          <w:rFonts w:cs="Arial"/>
          <w:sz w:val="22"/>
          <w:lang w:val="it-IT"/>
        </w:rPr>
        <w:t xml:space="preserve"> </w:t>
      </w:r>
      <w:proofErr w:type="spellStart"/>
      <w:r w:rsidR="00B25DAC" w:rsidRPr="00BB3BF7">
        <w:rPr>
          <w:rFonts w:cs="Arial"/>
          <w:sz w:val="22"/>
          <w:lang w:val="it-IT"/>
        </w:rPr>
        <w:t>DomQuartier</w:t>
      </w:r>
      <w:proofErr w:type="spellEnd"/>
      <w:r>
        <w:rPr>
          <w:rFonts w:cs="Arial"/>
          <w:sz w:val="22"/>
          <w:lang w:val="it-IT"/>
        </w:rPr>
        <w:t xml:space="preserve"> compie dieci anni</w:t>
      </w:r>
      <w:r w:rsidR="008C725D" w:rsidRPr="00BB3BF7">
        <w:rPr>
          <w:rFonts w:cs="Arial"/>
          <w:sz w:val="22"/>
          <w:lang w:val="it-IT"/>
        </w:rPr>
        <w:t>:</w:t>
      </w:r>
      <w:r w:rsidR="00B25DAC" w:rsidRPr="00BB3BF7">
        <w:rPr>
          <w:rFonts w:cs="Arial"/>
          <w:sz w:val="22"/>
          <w:lang w:val="it-IT"/>
        </w:rPr>
        <w:t xml:space="preserve"> </w:t>
      </w:r>
      <w:r w:rsidR="008C725D" w:rsidRPr="00BB3BF7">
        <w:rPr>
          <w:rFonts w:cs="Arial"/>
          <w:sz w:val="22"/>
          <w:lang w:val="it-IT"/>
        </w:rPr>
        <w:t>il cuore di Salisburgo</w:t>
      </w:r>
      <w:r w:rsidR="00F45A4F">
        <w:rPr>
          <w:rFonts w:cs="Arial"/>
          <w:sz w:val="22"/>
          <w:lang w:val="it-IT"/>
        </w:rPr>
        <w:t>,</w:t>
      </w:r>
      <w:r w:rsidR="008C725D" w:rsidRPr="00BB3BF7">
        <w:rPr>
          <w:rFonts w:cs="Arial"/>
          <w:sz w:val="22"/>
          <w:lang w:val="it-IT"/>
        </w:rPr>
        <w:t xml:space="preserve"> patrimonio dell’umanità</w:t>
      </w:r>
      <w:r w:rsidR="00F45A4F">
        <w:rPr>
          <w:rFonts w:cs="Arial"/>
          <w:sz w:val="22"/>
          <w:lang w:val="it-IT"/>
        </w:rPr>
        <w:t>,</w:t>
      </w:r>
      <w:r w:rsidR="008C725D" w:rsidRPr="00BB3BF7">
        <w:rPr>
          <w:rFonts w:cs="Arial"/>
          <w:sz w:val="22"/>
          <w:lang w:val="it-IT"/>
        </w:rPr>
        <w:t xml:space="preserve"> celebra il suo anniversario</w:t>
      </w:r>
    </w:p>
    <w:p w14:paraId="1AA20806" w14:textId="299820A7" w:rsidR="002D4C5B" w:rsidRPr="00BB3BF7" w:rsidRDefault="008C725D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Eventi clou del</w:t>
      </w:r>
      <w:r w:rsidR="002D4C5B" w:rsidRPr="00BB3BF7">
        <w:rPr>
          <w:rFonts w:cs="Arial"/>
          <w:sz w:val="22"/>
          <w:lang w:val="it-IT"/>
        </w:rPr>
        <w:t xml:space="preserve"> 2024 </w:t>
      </w:r>
    </w:p>
    <w:p w14:paraId="551A864D" w14:textId="1383B700" w:rsidR="002D4C5B" w:rsidRPr="00BB3BF7" w:rsidRDefault="008C725D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Digitalizzazione della storia </w:t>
      </w:r>
      <w:r w:rsidR="00C36670">
        <w:rPr>
          <w:rFonts w:cs="Arial"/>
          <w:sz w:val="22"/>
          <w:lang w:val="it-IT"/>
        </w:rPr>
        <w:t>architettonica</w:t>
      </w:r>
      <w:r w:rsidR="002D4C5B" w:rsidRPr="00BB3BF7">
        <w:rPr>
          <w:rFonts w:cs="Arial"/>
          <w:sz w:val="22"/>
          <w:lang w:val="it-IT"/>
        </w:rPr>
        <w:t xml:space="preserve"> </w:t>
      </w:r>
    </w:p>
    <w:p w14:paraId="759F13AF" w14:textId="374D2BC4" w:rsidR="002D4C5B" w:rsidRPr="00BB3BF7" w:rsidRDefault="008C725D" w:rsidP="007514F2">
      <w:pPr>
        <w:pStyle w:val="Listenabsatz"/>
        <w:numPr>
          <w:ilvl w:val="0"/>
          <w:numId w:val="2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Musica ovunque</w:t>
      </w:r>
      <w:r w:rsidR="0039189D" w:rsidRPr="00BB3BF7">
        <w:rPr>
          <w:rFonts w:cs="Arial"/>
          <w:sz w:val="22"/>
          <w:lang w:val="it-IT"/>
        </w:rPr>
        <w:t>!</w:t>
      </w:r>
    </w:p>
    <w:p w14:paraId="72C30700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7583B19A" w14:textId="2FE2A203" w:rsidR="00B25DAC" w:rsidRPr="00BB3BF7" w:rsidRDefault="008C725D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color w:val="000000"/>
          <w:sz w:val="22"/>
          <w:lang w:val="it-IT"/>
        </w:rPr>
      </w:pPr>
      <w:r w:rsidRPr="00BB3BF7">
        <w:rPr>
          <w:rFonts w:cs="Arial"/>
          <w:b/>
          <w:bCs/>
          <w:color w:val="000000"/>
          <w:sz w:val="22"/>
          <w:lang w:val="it-IT"/>
        </w:rPr>
        <w:t>Per la prima volta a Salisburgo</w:t>
      </w:r>
      <w:r w:rsidR="00495A08" w:rsidRPr="00BB3BF7">
        <w:rPr>
          <w:rFonts w:cs="Arial"/>
          <w:b/>
          <w:bCs/>
          <w:color w:val="000000"/>
          <w:sz w:val="22"/>
          <w:lang w:val="it-IT"/>
        </w:rPr>
        <w:t xml:space="preserve">: </w:t>
      </w:r>
    </w:p>
    <w:p w14:paraId="0C48ABAA" w14:textId="55781EB0" w:rsidR="00495A08" w:rsidRPr="00BB3BF7" w:rsidRDefault="00905651" w:rsidP="007514F2">
      <w:pPr>
        <w:autoSpaceDE w:val="0"/>
        <w:autoSpaceDN w:val="0"/>
        <w:adjustRightInd w:val="0"/>
        <w:spacing w:line="240" w:lineRule="auto"/>
        <w:jc w:val="both"/>
        <w:rPr>
          <w:bCs/>
          <w:sz w:val="22"/>
          <w:lang w:val="it-IT"/>
        </w:rPr>
      </w:pPr>
      <w:r w:rsidRPr="00BB3BF7">
        <w:rPr>
          <w:rFonts w:cs="Arial"/>
          <w:b/>
          <w:bCs/>
          <w:color w:val="000000"/>
          <w:sz w:val="22"/>
          <w:lang w:val="it-IT"/>
        </w:rPr>
        <w:t>Mostra temporanea “I colori della Serenissima</w:t>
      </w:r>
      <w:r w:rsidR="00F006AA">
        <w:rPr>
          <w:rFonts w:cs="Arial"/>
          <w:b/>
          <w:bCs/>
          <w:color w:val="000000"/>
          <w:sz w:val="22"/>
          <w:lang w:val="it-IT"/>
        </w:rPr>
        <w:t>”</w:t>
      </w:r>
      <w:r w:rsidR="00C36670">
        <w:rPr>
          <w:rFonts w:cs="Arial"/>
          <w:b/>
          <w:bCs/>
          <w:color w:val="000000"/>
          <w:sz w:val="22"/>
          <w:lang w:val="it-IT"/>
        </w:rPr>
        <w:t xml:space="preserve"> </w:t>
      </w:r>
      <w:r w:rsidR="00B25DAC" w:rsidRPr="00BB3BF7">
        <w:rPr>
          <w:rFonts w:cs="Arial"/>
          <w:b/>
          <w:bCs/>
          <w:sz w:val="22"/>
          <w:lang w:val="it-IT"/>
        </w:rPr>
        <w:t xml:space="preserve">– </w:t>
      </w:r>
      <w:proofErr w:type="spellStart"/>
      <w:r w:rsidR="00495A08" w:rsidRPr="00BB3BF7">
        <w:rPr>
          <w:rStyle w:val="ui-provider"/>
          <w:b/>
          <w:bCs/>
          <w:sz w:val="22"/>
          <w:lang w:val="it-IT"/>
        </w:rPr>
        <w:t>Ç</w:t>
      </w:r>
      <w:r w:rsidR="00495A08" w:rsidRPr="00BB3BF7">
        <w:rPr>
          <w:b/>
          <w:bCs/>
          <w:sz w:val="22"/>
          <w:lang w:val="it-IT"/>
        </w:rPr>
        <w:t>i</w:t>
      </w:r>
      <w:r w:rsidR="00495A08" w:rsidRPr="00BB3BF7">
        <w:rPr>
          <w:rStyle w:val="ui-provider"/>
          <w:b/>
          <w:bCs/>
          <w:sz w:val="22"/>
          <w:lang w:val="it-IT"/>
        </w:rPr>
        <w:t>ğ</w:t>
      </w:r>
      <w:r w:rsidR="00495A08" w:rsidRPr="00BB3BF7">
        <w:rPr>
          <w:b/>
          <w:bCs/>
          <w:sz w:val="22"/>
          <w:lang w:val="it-IT"/>
        </w:rPr>
        <w:t>dem</w:t>
      </w:r>
      <w:proofErr w:type="spellEnd"/>
      <w:r w:rsidR="00495A08" w:rsidRPr="00BB3BF7">
        <w:rPr>
          <w:rFonts w:cs="Arial"/>
          <w:b/>
          <w:bCs/>
          <w:sz w:val="22"/>
          <w:lang w:val="it-IT"/>
        </w:rPr>
        <w:t xml:space="preserve"> Özel</w:t>
      </w:r>
      <w:r w:rsidR="00495A08" w:rsidRPr="00BB3BF7">
        <w:rPr>
          <w:bCs/>
          <w:sz w:val="22"/>
          <w:lang w:val="it-IT"/>
        </w:rPr>
        <w:t xml:space="preserve"> </w:t>
      </w:r>
      <w:r w:rsidR="00495A08" w:rsidRPr="00BB3BF7">
        <w:rPr>
          <w:b/>
          <w:sz w:val="22"/>
          <w:lang w:val="it-IT"/>
        </w:rPr>
        <w:t>MA</w:t>
      </w:r>
    </w:p>
    <w:p w14:paraId="0A413C0C" w14:textId="43691C59" w:rsidR="00C36670" w:rsidRPr="00C36670" w:rsidRDefault="00905651" w:rsidP="007514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Arial"/>
          <w:sz w:val="22"/>
          <w:lang w:val="it-IT"/>
        </w:rPr>
      </w:pPr>
      <w:r w:rsidRPr="00BB3BF7">
        <w:rPr>
          <w:bCs/>
          <w:sz w:val="22"/>
          <w:lang w:val="it-IT"/>
        </w:rPr>
        <w:t xml:space="preserve">Mostra temporanea con opere delle eccellenze della pittura veneziana alla </w:t>
      </w:r>
      <w:r w:rsidR="007E0FA5">
        <w:rPr>
          <w:bCs/>
          <w:sz w:val="22"/>
          <w:lang w:val="it-IT"/>
        </w:rPr>
        <w:t>Pinacoteca della Residenza</w:t>
      </w:r>
      <w:r w:rsidRPr="00BB3BF7">
        <w:rPr>
          <w:bCs/>
          <w:sz w:val="22"/>
          <w:lang w:val="it-IT"/>
        </w:rPr>
        <w:t>, da Tiziano a Tintoretto, da Veronese a Canaletto (</w:t>
      </w:r>
      <w:r w:rsidR="00C951A3">
        <w:rPr>
          <w:bCs/>
          <w:sz w:val="22"/>
          <w:lang w:val="it-IT"/>
        </w:rPr>
        <w:t>partecipazione del</w:t>
      </w:r>
      <w:r w:rsidR="00BC65CE" w:rsidRPr="00BB3BF7">
        <w:rPr>
          <w:bCs/>
          <w:sz w:val="22"/>
          <w:lang w:val="it-IT"/>
        </w:rPr>
        <w:t xml:space="preserve"> </w:t>
      </w:r>
      <w:proofErr w:type="spellStart"/>
      <w:r w:rsidRPr="00BB3BF7">
        <w:rPr>
          <w:bCs/>
          <w:sz w:val="22"/>
          <w:lang w:val="it-IT"/>
        </w:rPr>
        <w:t>Kunsthistorisches</w:t>
      </w:r>
      <w:proofErr w:type="spellEnd"/>
      <w:r w:rsidRPr="00BB3BF7">
        <w:rPr>
          <w:bCs/>
          <w:sz w:val="22"/>
          <w:lang w:val="it-IT"/>
        </w:rPr>
        <w:t xml:space="preserve"> </w:t>
      </w:r>
      <w:proofErr w:type="spellStart"/>
      <w:r w:rsidRPr="00BB3BF7">
        <w:rPr>
          <w:bCs/>
          <w:sz w:val="22"/>
          <w:lang w:val="it-IT"/>
        </w:rPr>
        <w:t>Museum</w:t>
      </w:r>
      <w:proofErr w:type="spellEnd"/>
      <w:r w:rsidRPr="00BB3BF7">
        <w:rPr>
          <w:bCs/>
          <w:sz w:val="22"/>
          <w:lang w:val="it-IT"/>
        </w:rPr>
        <w:t xml:space="preserve"> di Vienna</w:t>
      </w:r>
      <w:r w:rsidR="000B558C">
        <w:rPr>
          <w:bCs/>
          <w:sz w:val="22"/>
          <w:lang w:val="it-IT"/>
        </w:rPr>
        <w:t xml:space="preserve"> a Salisburgo</w:t>
      </w:r>
      <w:r w:rsidRPr="00BB3BF7">
        <w:rPr>
          <w:bCs/>
          <w:sz w:val="22"/>
          <w:lang w:val="it-IT"/>
        </w:rPr>
        <w:t>)</w:t>
      </w:r>
    </w:p>
    <w:p w14:paraId="5D5ADB7F" w14:textId="502A851B" w:rsidR="002D4C5B" w:rsidRPr="00C36670" w:rsidRDefault="00905651" w:rsidP="007514F2">
      <w:pPr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sz w:val="22"/>
          <w:lang w:val="it-IT"/>
        </w:rPr>
      </w:pPr>
      <w:r w:rsidRPr="00C36670">
        <w:rPr>
          <w:bCs/>
          <w:sz w:val="22"/>
          <w:lang w:val="it-IT"/>
        </w:rPr>
        <w:t xml:space="preserve"> </w:t>
      </w:r>
    </w:p>
    <w:p w14:paraId="32481F60" w14:textId="04B89297" w:rsidR="00495A08" w:rsidRPr="00BB3BF7" w:rsidRDefault="00905651" w:rsidP="007514F2">
      <w:pPr>
        <w:pStyle w:val="Default"/>
        <w:jc w:val="both"/>
        <w:rPr>
          <w:b/>
          <w:bCs/>
          <w:sz w:val="22"/>
          <w:szCs w:val="22"/>
          <w:lang w:val="it-IT"/>
        </w:rPr>
      </w:pPr>
      <w:r w:rsidRPr="00BB3BF7">
        <w:rPr>
          <w:b/>
          <w:bCs/>
          <w:sz w:val="22"/>
          <w:szCs w:val="22"/>
          <w:lang w:val="it-IT"/>
        </w:rPr>
        <w:t>Cinquant</w:t>
      </w:r>
      <w:r w:rsidR="00896DFC">
        <w:rPr>
          <w:b/>
          <w:bCs/>
          <w:sz w:val="22"/>
          <w:szCs w:val="22"/>
          <w:lang w:val="it-IT"/>
        </w:rPr>
        <w:t>ennale del</w:t>
      </w:r>
      <w:r w:rsidR="00495A08" w:rsidRPr="00BB3BF7">
        <w:rPr>
          <w:b/>
          <w:bCs/>
          <w:sz w:val="22"/>
          <w:szCs w:val="22"/>
          <w:lang w:val="it-IT"/>
        </w:rPr>
        <w:t xml:space="preserve"> </w:t>
      </w:r>
      <w:r w:rsidR="00C36670">
        <w:rPr>
          <w:b/>
          <w:bCs/>
          <w:sz w:val="22"/>
          <w:szCs w:val="22"/>
          <w:lang w:val="it-IT"/>
        </w:rPr>
        <w:t>Museo del Duomo</w:t>
      </w:r>
      <w:r w:rsidR="00495A08" w:rsidRPr="00BB3BF7">
        <w:rPr>
          <w:b/>
          <w:bCs/>
          <w:sz w:val="22"/>
          <w:szCs w:val="22"/>
          <w:lang w:val="it-IT"/>
        </w:rPr>
        <w:t xml:space="preserve"> - Dr. Reinhard Gratz</w:t>
      </w:r>
    </w:p>
    <w:p w14:paraId="37861B44" w14:textId="48847193" w:rsidR="00495A08" w:rsidRPr="00BB3BF7" w:rsidRDefault="00905651" w:rsidP="007514F2">
      <w:pPr>
        <w:pStyle w:val="Default"/>
        <w:numPr>
          <w:ilvl w:val="0"/>
          <w:numId w:val="3"/>
        </w:numPr>
        <w:adjustRightInd/>
        <w:spacing w:line="276" w:lineRule="auto"/>
        <w:jc w:val="both"/>
        <w:rPr>
          <w:sz w:val="22"/>
          <w:szCs w:val="22"/>
          <w:lang w:val="it-IT"/>
        </w:rPr>
      </w:pPr>
      <w:r w:rsidRPr="00BB3BF7">
        <w:rPr>
          <w:sz w:val="22"/>
          <w:szCs w:val="22"/>
          <w:lang w:val="it-IT"/>
        </w:rPr>
        <w:t>Storia del</w:t>
      </w:r>
      <w:r w:rsidR="002D4C5B" w:rsidRPr="00BB3BF7">
        <w:rPr>
          <w:sz w:val="22"/>
          <w:szCs w:val="22"/>
          <w:lang w:val="it-IT"/>
        </w:rPr>
        <w:t xml:space="preserve"> </w:t>
      </w:r>
      <w:r w:rsidR="00C36670">
        <w:rPr>
          <w:sz w:val="22"/>
          <w:szCs w:val="22"/>
          <w:lang w:val="it-IT"/>
        </w:rPr>
        <w:t>Museo del Duomo</w:t>
      </w:r>
    </w:p>
    <w:p w14:paraId="32164AE0" w14:textId="7A1357DF" w:rsidR="00495A08" w:rsidRPr="00BB3BF7" w:rsidRDefault="00905651" w:rsidP="007514F2">
      <w:pPr>
        <w:pStyle w:val="Default"/>
        <w:numPr>
          <w:ilvl w:val="0"/>
          <w:numId w:val="3"/>
        </w:numPr>
        <w:adjustRightInd/>
        <w:spacing w:line="276" w:lineRule="auto"/>
        <w:jc w:val="both"/>
        <w:rPr>
          <w:sz w:val="22"/>
          <w:szCs w:val="22"/>
          <w:lang w:val="it-IT"/>
        </w:rPr>
      </w:pPr>
      <w:r w:rsidRPr="00BB3BF7">
        <w:rPr>
          <w:sz w:val="22"/>
          <w:szCs w:val="22"/>
          <w:lang w:val="it-IT"/>
        </w:rPr>
        <w:t>Restauro della Croce di San Ruperto</w:t>
      </w:r>
    </w:p>
    <w:p w14:paraId="76D8B0FD" w14:textId="561BDE10" w:rsidR="002D4C5B" w:rsidRPr="00BB3BF7" w:rsidRDefault="00D9649C" w:rsidP="007514F2">
      <w:pPr>
        <w:pStyle w:val="Default"/>
        <w:numPr>
          <w:ilvl w:val="0"/>
          <w:numId w:val="3"/>
        </w:numPr>
        <w:adjustRightInd/>
        <w:spacing w:line="276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Giornata di iniziative</w:t>
      </w:r>
      <w:r w:rsidR="00905651" w:rsidRPr="00BB3BF7">
        <w:rPr>
          <w:sz w:val="22"/>
          <w:szCs w:val="22"/>
          <w:lang w:val="it-IT"/>
        </w:rPr>
        <w:t xml:space="preserve"> in occasione dell’anniversario</w:t>
      </w:r>
      <w:r w:rsidR="002D4C5B" w:rsidRPr="00BB3BF7">
        <w:rPr>
          <w:sz w:val="22"/>
          <w:szCs w:val="22"/>
          <w:lang w:val="it-IT"/>
        </w:rPr>
        <w:t xml:space="preserve"> </w:t>
      </w:r>
    </w:p>
    <w:p w14:paraId="720AD0D2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22E0DDA9" w14:textId="2F0E04FC" w:rsidR="00495A08" w:rsidRPr="00BB3BF7" w:rsidRDefault="00905651" w:rsidP="007514F2">
      <w:pPr>
        <w:pStyle w:val="Default"/>
        <w:spacing w:line="276" w:lineRule="auto"/>
        <w:jc w:val="both"/>
        <w:rPr>
          <w:b/>
          <w:bCs/>
          <w:sz w:val="22"/>
          <w:szCs w:val="22"/>
          <w:lang w:val="it-IT"/>
        </w:rPr>
      </w:pPr>
      <w:r w:rsidRPr="00BB3BF7">
        <w:rPr>
          <w:b/>
          <w:bCs/>
          <w:sz w:val="22"/>
          <w:szCs w:val="22"/>
          <w:lang w:val="it-IT"/>
        </w:rPr>
        <w:t xml:space="preserve">Mostra temporanea “Luoghi </w:t>
      </w:r>
      <w:r w:rsidR="005342A3" w:rsidRPr="00BB3BF7">
        <w:rPr>
          <w:b/>
          <w:bCs/>
          <w:sz w:val="22"/>
          <w:szCs w:val="22"/>
          <w:lang w:val="it-IT"/>
        </w:rPr>
        <w:t>sacri” –</w:t>
      </w:r>
      <w:r w:rsidR="00B25DAC" w:rsidRPr="00BB3BF7">
        <w:rPr>
          <w:b/>
          <w:bCs/>
          <w:sz w:val="22"/>
          <w:szCs w:val="22"/>
          <w:lang w:val="it-IT"/>
        </w:rPr>
        <w:t xml:space="preserve"> Dr.</w:t>
      </w:r>
      <w:r w:rsidR="000C39A9">
        <w:rPr>
          <w:b/>
          <w:bCs/>
          <w:sz w:val="22"/>
          <w:szCs w:val="22"/>
          <w:lang w:val="it-IT"/>
        </w:rPr>
        <w:t>ssa</w:t>
      </w:r>
      <w:r w:rsidR="00B25DAC" w:rsidRPr="00BB3BF7">
        <w:rPr>
          <w:b/>
          <w:bCs/>
          <w:sz w:val="22"/>
          <w:szCs w:val="22"/>
          <w:lang w:val="it-IT"/>
        </w:rPr>
        <w:t xml:space="preserve"> </w:t>
      </w:r>
      <w:r w:rsidR="00495A08" w:rsidRPr="00BB3BF7">
        <w:rPr>
          <w:b/>
          <w:bCs/>
          <w:sz w:val="22"/>
          <w:szCs w:val="22"/>
          <w:lang w:val="it-IT"/>
        </w:rPr>
        <w:t>Andrea Stockhammer</w:t>
      </w:r>
      <w:r w:rsidR="00495A08" w:rsidRPr="00BB3BF7">
        <w:rPr>
          <w:bCs/>
          <w:color w:val="auto"/>
          <w:sz w:val="22"/>
          <w:szCs w:val="22"/>
          <w:lang w:val="it-IT"/>
        </w:rPr>
        <w:t xml:space="preserve"> </w:t>
      </w:r>
    </w:p>
    <w:p w14:paraId="47A6783B" w14:textId="46379254" w:rsidR="002D4C5B" w:rsidRPr="00BB3BF7" w:rsidRDefault="0037604F" w:rsidP="007514F2">
      <w:pPr>
        <w:pStyle w:val="Listenabsatz"/>
        <w:numPr>
          <w:ilvl w:val="0"/>
          <w:numId w:val="4"/>
        </w:numPr>
        <w:spacing w:line="276" w:lineRule="auto"/>
        <w:contextualSpacing w:val="0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“</w:t>
      </w:r>
      <w:r w:rsidR="00905651" w:rsidRPr="00BB3BF7">
        <w:rPr>
          <w:rFonts w:cs="Arial"/>
          <w:sz w:val="22"/>
          <w:lang w:val="it-IT"/>
        </w:rPr>
        <w:t xml:space="preserve">Luoghi sacri – Vedute </w:t>
      </w:r>
      <w:r w:rsidR="005342A3" w:rsidRPr="00BB3BF7">
        <w:rPr>
          <w:rFonts w:cs="Arial"/>
          <w:sz w:val="22"/>
          <w:lang w:val="it-IT"/>
        </w:rPr>
        <w:t>di Hubert</w:t>
      </w:r>
      <w:r w:rsidR="00905651" w:rsidRPr="00BB3BF7">
        <w:rPr>
          <w:rFonts w:cs="Arial"/>
          <w:sz w:val="22"/>
          <w:lang w:val="it-IT"/>
        </w:rPr>
        <w:t xml:space="preserve"> </w:t>
      </w:r>
      <w:proofErr w:type="gramStart"/>
      <w:r w:rsidR="00261D11" w:rsidRPr="00BB3BF7">
        <w:rPr>
          <w:rFonts w:cs="Arial"/>
          <w:sz w:val="22"/>
          <w:lang w:val="it-IT"/>
        </w:rPr>
        <w:t>Sattler“</w:t>
      </w:r>
      <w:proofErr w:type="gramEnd"/>
      <w:r w:rsidR="00261D11">
        <w:rPr>
          <w:rFonts w:cs="Arial"/>
          <w:sz w:val="22"/>
          <w:lang w:val="it-IT"/>
        </w:rPr>
        <w:t>(</w:t>
      </w:r>
      <w:r w:rsidR="002D4C5B" w:rsidRPr="00C36670">
        <w:rPr>
          <w:rFonts w:cs="Arial"/>
          <w:sz w:val="22"/>
          <w:lang w:val="it-IT"/>
        </w:rPr>
        <w:t xml:space="preserve">Salzburg </w:t>
      </w:r>
      <w:proofErr w:type="spellStart"/>
      <w:r w:rsidR="002D4C5B" w:rsidRPr="00C36670">
        <w:rPr>
          <w:rFonts w:cs="Arial"/>
          <w:sz w:val="22"/>
          <w:lang w:val="it-IT"/>
        </w:rPr>
        <w:t>Museum</w:t>
      </w:r>
      <w:proofErr w:type="spellEnd"/>
      <w:r w:rsidR="002D4C5B" w:rsidRPr="00C36670">
        <w:rPr>
          <w:rFonts w:cs="Arial"/>
          <w:sz w:val="22"/>
          <w:lang w:val="it-IT"/>
        </w:rPr>
        <w:t xml:space="preserve"> – </w:t>
      </w:r>
      <w:proofErr w:type="spellStart"/>
      <w:r w:rsidR="002D4C5B" w:rsidRPr="00C36670">
        <w:rPr>
          <w:rFonts w:cs="Arial"/>
          <w:sz w:val="22"/>
          <w:lang w:val="it-IT"/>
        </w:rPr>
        <w:t>Gastspiel</w:t>
      </w:r>
      <w:proofErr w:type="spellEnd"/>
      <w:r w:rsidR="002D4C5B" w:rsidRPr="00BB3BF7">
        <w:rPr>
          <w:rFonts w:cs="Arial"/>
          <w:sz w:val="22"/>
          <w:lang w:val="it-IT"/>
        </w:rPr>
        <w:t xml:space="preserve">) </w:t>
      </w:r>
    </w:p>
    <w:p w14:paraId="585F49F2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1E805D4A" w14:textId="2B498673" w:rsidR="00AD0FB2" w:rsidRPr="00BB3BF7" w:rsidRDefault="00905651" w:rsidP="007514F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Divulgazione artistica e culturale</w:t>
      </w:r>
      <w:r w:rsidR="00245360">
        <w:rPr>
          <w:rFonts w:cs="Arial"/>
          <w:b/>
          <w:bCs/>
          <w:sz w:val="22"/>
          <w:lang w:val="it-IT"/>
        </w:rPr>
        <w:t xml:space="preserve"> </w:t>
      </w:r>
      <w:r w:rsidR="00B25DAC" w:rsidRPr="00BB3BF7">
        <w:rPr>
          <w:rFonts w:cs="Arial"/>
          <w:b/>
          <w:bCs/>
          <w:sz w:val="22"/>
          <w:lang w:val="it-IT"/>
        </w:rPr>
        <w:t xml:space="preserve">- </w:t>
      </w:r>
      <w:proofErr w:type="gramStart"/>
      <w:r w:rsidR="00B25DAC" w:rsidRPr="00BB3BF7">
        <w:rPr>
          <w:rFonts w:cs="Arial"/>
          <w:b/>
          <w:bCs/>
          <w:sz w:val="22"/>
          <w:lang w:val="it-IT"/>
        </w:rPr>
        <w:t>Mag.</w:t>
      </w:r>
      <w:proofErr w:type="gramEnd"/>
      <w:r w:rsidR="00B25DAC" w:rsidRPr="00BB3BF7">
        <w:rPr>
          <w:rFonts w:cs="Arial"/>
          <w:b/>
          <w:bCs/>
          <w:sz w:val="22"/>
          <w:lang w:val="it-IT"/>
        </w:rPr>
        <w:t xml:space="preserve"> </w:t>
      </w:r>
      <w:r w:rsidR="00AD0FB2" w:rsidRPr="00BB3BF7">
        <w:rPr>
          <w:rFonts w:cs="Arial"/>
          <w:b/>
          <w:bCs/>
          <w:sz w:val="22"/>
          <w:lang w:val="it-IT"/>
        </w:rPr>
        <w:t>Andrea Löschnig</w:t>
      </w:r>
    </w:p>
    <w:p w14:paraId="3D87A438" w14:textId="59CFC3A0" w:rsidR="00AD0FB2" w:rsidRPr="00BB3BF7" w:rsidRDefault="00905651" w:rsidP="007514F2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it-IT"/>
        </w:rPr>
      </w:pPr>
      <w:r w:rsidRPr="00BB3BF7">
        <w:rPr>
          <w:bCs/>
          <w:color w:val="auto"/>
          <w:sz w:val="22"/>
          <w:szCs w:val="22"/>
          <w:lang w:val="it-IT"/>
        </w:rPr>
        <w:t>Anteprima del decennale</w:t>
      </w:r>
      <w:r w:rsidR="00AD0FB2" w:rsidRPr="00BB3BF7">
        <w:rPr>
          <w:bCs/>
          <w:color w:val="auto"/>
          <w:sz w:val="22"/>
          <w:szCs w:val="22"/>
          <w:lang w:val="it-IT"/>
        </w:rPr>
        <w:t xml:space="preserve"> </w:t>
      </w:r>
    </w:p>
    <w:p w14:paraId="46916CD6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88DBF3B" w14:textId="77777777" w:rsidR="00B25DAC" w:rsidRPr="00BB3BF7" w:rsidRDefault="00B25DAC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978487F" w14:textId="77777777" w:rsidR="00B25DAC" w:rsidRPr="00BB3BF7" w:rsidRDefault="00B25DAC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230A3C04" w14:textId="25CDBBA4" w:rsidR="00495A08" w:rsidRPr="00BB3BF7" w:rsidRDefault="00BC65CE" w:rsidP="00D9649C">
      <w:pPr>
        <w:pStyle w:val="Default"/>
        <w:rPr>
          <w:color w:val="auto"/>
          <w:sz w:val="22"/>
          <w:szCs w:val="22"/>
          <w:u w:val="single"/>
          <w:lang w:val="it-IT"/>
        </w:rPr>
      </w:pPr>
      <w:r w:rsidRPr="00BB3BF7">
        <w:rPr>
          <w:b/>
          <w:color w:val="auto"/>
          <w:sz w:val="22"/>
          <w:szCs w:val="22"/>
          <w:lang w:val="it-IT"/>
        </w:rPr>
        <w:t>Contatti per la stampa</w:t>
      </w:r>
      <w:r w:rsidR="00495A08" w:rsidRPr="00BB3BF7">
        <w:rPr>
          <w:b/>
          <w:color w:val="auto"/>
          <w:sz w:val="22"/>
          <w:szCs w:val="22"/>
          <w:lang w:val="it-IT"/>
        </w:rPr>
        <w:t xml:space="preserve"> &amp; </w:t>
      </w:r>
      <w:r w:rsidRPr="00BB3BF7">
        <w:rPr>
          <w:b/>
          <w:color w:val="auto"/>
          <w:sz w:val="22"/>
          <w:szCs w:val="22"/>
          <w:lang w:val="it-IT"/>
        </w:rPr>
        <w:t>informazioni</w:t>
      </w:r>
      <w:r w:rsidR="00495A08" w:rsidRPr="00BB3BF7">
        <w:rPr>
          <w:b/>
          <w:color w:val="auto"/>
          <w:sz w:val="22"/>
          <w:szCs w:val="22"/>
          <w:lang w:val="it-IT"/>
        </w:rPr>
        <w:t xml:space="preserve">: </w:t>
      </w:r>
      <w:r w:rsidR="00495A08" w:rsidRPr="00BB3BF7">
        <w:rPr>
          <w:b/>
          <w:color w:val="auto"/>
          <w:sz w:val="22"/>
          <w:szCs w:val="22"/>
          <w:lang w:val="it-IT"/>
        </w:rPr>
        <w:br/>
      </w:r>
      <w:r w:rsidR="00495A08" w:rsidRPr="00BB3BF7">
        <w:rPr>
          <w:color w:val="auto"/>
          <w:sz w:val="22"/>
          <w:szCs w:val="22"/>
          <w:lang w:val="it-IT"/>
        </w:rPr>
        <w:t xml:space="preserve">Helena Stiller, </w:t>
      </w:r>
      <w:hyperlink r:id="rId8" w:history="1">
        <w:r w:rsidR="00495A08" w:rsidRPr="00BB3BF7">
          <w:rPr>
            <w:rStyle w:val="Hyperlink"/>
            <w:color w:val="auto"/>
            <w:sz w:val="22"/>
            <w:szCs w:val="22"/>
            <w:lang w:val="it-IT"/>
          </w:rPr>
          <w:t>presse@domquartier.at</w:t>
        </w:r>
      </w:hyperlink>
      <w:r w:rsidR="00495A08" w:rsidRPr="00BB3BF7">
        <w:rPr>
          <w:rStyle w:val="Hyperlink"/>
          <w:color w:val="auto"/>
          <w:sz w:val="22"/>
          <w:szCs w:val="22"/>
          <w:u w:val="none"/>
          <w:lang w:val="it-IT"/>
        </w:rPr>
        <w:t xml:space="preserve">  </w:t>
      </w:r>
      <w:r w:rsidR="00495A08" w:rsidRPr="00BB3BF7">
        <w:rPr>
          <w:color w:val="auto"/>
          <w:sz w:val="22"/>
          <w:szCs w:val="22"/>
          <w:lang w:val="it-IT"/>
        </w:rPr>
        <w:t>Tel.: +43 662 80 42 2108</w:t>
      </w:r>
    </w:p>
    <w:p w14:paraId="14E9DCBF" w14:textId="77777777" w:rsidR="00AD0FB2" w:rsidRPr="00F006AA" w:rsidRDefault="00495A08" w:rsidP="007514F2">
      <w:pPr>
        <w:pStyle w:val="Default"/>
        <w:jc w:val="both"/>
        <w:rPr>
          <w:rStyle w:val="Hyperlink"/>
          <w:color w:val="auto"/>
          <w:sz w:val="22"/>
          <w:szCs w:val="22"/>
          <w:u w:val="none"/>
        </w:rPr>
      </w:pPr>
      <w:r w:rsidRPr="00F006AA">
        <w:rPr>
          <w:bCs/>
          <w:color w:val="auto"/>
          <w:sz w:val="22"/>
          <w:szCs w:val="22"/>
        </w:rPr>
        <w:t>Mick Weinberger,</w:t>
      </w:r>
      <w:r w:rsidRPr="00F006AA">
        <w:rPr>
          <w:b/>
          <w:color w:val="auto"/>
          <w:sz w:val="22"/>
          <w:szCs w:val="22"/>
        </w:rPr>
        <w:t xml:space="preserve">  </w:t>
      </w:r>
      <w:hyperlink r:id="rId9" w:history="1">
        <w:r w:rsidRPr="00F006AA">
          <w:rPr>
            <w:rStyle w:val="Hyperlink"/>
            <w:sz w:val="22"/>
            <w:szCs w:val="22"/>
          </w:rPr>
          <w:t>domquartier@ikp.at</w:t>
        </w:r>
      </w:hyperlink>
      <w:r w:rsidRPr="00F006AA">
        <w:rPr>
          <w:rStyle w:val="Hyperlink"/>
          <w:color w:val="auto"/>
          <w:sz w:val="22"/>
          <w:szCs w:val="22"/>
          <w:u w:val="none"/>
        </w:rPr>
        <w:t xml:space="preserve">  </w:t>
      </w:r>
      <w:r w:rsidRPr="00F006AA">
        <w:rPr>
          <w:color w:val="auto"/>
          <w:sz w:val="22"/>
          <w:szCs w:val="22"/>
        </w:rPr>
        <w:t xml:space="preserve">Tel.: </w:t>
      </w:r>
      <w:r w:rsidRPr="00F006AA">
        <w:rPr>
          <w:rStyle w:val="Hyperlink"/>
          <w:color w:val="auto"/>
          <w:sz w:val="22"/>
          <w:szCs w:val="22"/>
          <w:u w:val="none"/>
        </w:rPr>
        <w:t>+43 699 10 66 32 58</w:t>
      </w:r>
    </w:p>
    <w:p w14:paraId="7C9305C6" w14:textId="4FFE302C" w:rsidR="00AD0FB2" w:rsidRPr="00BB3BF7" w:rsidRDefault="00AD0FB2" w:rsidP="007514F2">
      <w:pPr>
        <w:pStyle w:val="Default"/>
        <w:jc w:val="both"/>
        <w:rPr>
          <w:b/>
          <w:bCs/>
          <w:sz w:val="36"/>
          <w:szCs w:val="36"/>
          <w:lang w:val="it-IT"/>
        </w:rPr>
      </w:pPr>
      <w:r w:rsidRPr="00F006AA">
        <w:rPr>
          <w:rStyle w:val="Hyperlink"/>
          <w:color w:val="auto"/>
          <w:sz w:val="22"/>
          <w:szCs w:val="22"/>
          <w:u w:val="none"/>
          <w:lang w:val="it-IT"/>
        </w:rPr>
        <w:br w:type="page"/>
      </w:r>
      <w:r w:rsidR="00896DFC">
        <w:rPr>
          <w:b/>
          <w:bCs/>
          <w:sz w:val="36"/>
          <w:szCs w:val="36"/>
          <w:lang w:val="it-IT"/>
        </w:rPr>
        <w:lastRenderedPageBreak/>
        <w:t>Il</w:t>
      </w:r>
      <w:r w:rsidR="00BC65CE" w:rsidRPr="00BB3BF7">
        <w:rPr>
          <w:b/>
          <w:bCs/>
          <w:sz w:val="36"/>
          <w:szCs w:val="36"/>
          <w:lang w:val="it-IT"/>
        </w:rPr>
        <w:t xml:space="preserve"> </w:t>
      </w:r>
      <w:proofErr w:type="spellStart"/>
      <w:r w:rsidR="00BC65CE" w:rsidRPr="00BB3BF7">
        <w:rPr>
          <w:b/>
          <w:bCs/>
          <w:sz w:val="36"/>
          <w:szCs w:val="36"/>
          <w:lang w:val="it-IT"/>
        </w:rPr>
        <w:t>DomQuartier</w:t>
      </w:r>
      <w:proofErr w:type="spellEnd"/>
      <w:r w:rsidR="00896DFC">
        <w:rPr>
          <w:b/>
          <w:bCs/>
          <w:sz w:val="36"/>
          <w:szCs w:val="36"/>
          <w:lang w:val="it-IT"/>
        </w:rPr>
        <w:t xml:space="preserve"> compie dieci anni</w:t>
      </w:r>
      <w:r w:rsidR="00BC65CE" w:rsidRPr="00BB3BF7">
        <w:rPr>
          <w:b/>
          <w:bCs/>
          <w:sz w:val="36"/>
          <w:szCs w:val="36"/>
          <w:lang w:val="it-IT"/>
        </w:rPr>
        <w:t>: il cuore di Salisburgo</w:t>
      </w:r>
      <w:r w:rsidR="00F45A4F">
        <w:rPr>
          <w:b/>
          <w:bCs/>
          <w:sz w:val="36"/>
          <w:szCs w:val="36"/>
          <w:lang w:val="it-IT"/>
        </w:rPr>
        <w:t>,</w:t>
      </w:r>
      <w:r w:rsidR="00BC65CE" w:rsidRPr="00BB3BF7">
        <w:rPr>
          <w:b/>
          <w:bCs/>
          <w:sz w:val="36"/>
          <w:szCs w:val="36"/>
          <w:lang w:val="it-IT"/>
        </w:rPr>
        <w:t xml:space="preserve"> patrimonio dell’umanità</w:t>
      </w:r>
      <w:r w:rsidR="00F45A4F">
        <w:rPr>
          <w:b/>
          <w:bCs/>
          <w:sz w:val="36"/>
          <w:szCs w:val="36"/>
          <w:lang w:val="it-IT"/>
        </w:rPr>
        <w:t>,</w:t>
      </w:r>
      <w:r w:rsidR="00BC65CE" w:rsidRPr="00BB3BF7">
        <w:rPr>
          <w:b/>
          <w:bCs/>
          <w:sz w:val="36"/>
          <w:szCs w:val="36"/>
          <w:lang w:val="it-IT"/>
        </w:rPr>
        <w:t xml:space="preserve"> celebra il suo anniversario</w:t>
      </w:r>
    </w:p>
    <w:p w14:paraId="6178ADB4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6DACC28E" w14:textId="16C23859" w:rsidR="002D4C5B" w:rsidRPr="00BB3BF7" w:rsidRDefault="00BC65CE" w:rsidP="007514F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2"/>
          <w:szCs w:val="22"/>
          <w:lang w:val="it-IT"/>
        </w:rPr>
      </w:pPr>
      <w:r w:rsidRPr="00BB3BF7">
        <w:rPr>
          <w:b/>
          <w:sz w:val="22"/>
          <w:lang w:val="it-IT"/>
        </w:rPr>
        <w:t>Sono passati dieci anni dalla fondazione del “</w:t>
      </w:r>
      <w:proofErr w:type="spellStart"/>
      <w:r w:rsidRPr="00BB3BF7">
        <w:rPr>
          <w:b/>
          <w:sz w:val="22"/>
          <w:lang w:val="it-IT"/>
        </w:rPr>
        <w:t>DomQuartier</w:t>
      </w:r>
      <w:proofErr w:type="spellEnd"/>
      <w:r w:rsidRPr="00BB3BF7">
        <w:rPr>
          <w:b/>
          <w:sz w:val="22"/>
          <w:lang w:val="it-IT"/>
        </w:rPr>
        <w:t>”</w:t>
      </w:r>
      <w:r w:rsidR="00F45A4F">
        <w:rPr>
          <w:b/>
          <w:sz w:val="22"/>
          <w:lang w:val="it-IT"/>
        </w:rPr>
        <w:t>,</w:t>
      </w:r>
      <w:r w:rsidRPr="00BB3BF7">
        <w:rPr>
          <w:b/>
          <w:sz w:val="22"/>
          <w:lang w:val="it-IT"/>
        </w:rPr>
        <w:t xml:space="preserve"> grazie alla quale</w:t>
      </w:r>
      <w:r w:rsidR="00F006AA">
        <w:rPr>
          <w:b/>
          <w:sz w:val="22"/>
          <w:lang w:val="it-IT"/>
        </w:rPr>
        <w:t xml:space="preserve"> </w:t>
      </w:r>
      <w:r w:rsidR="007514F2">
        <w:rPr>
          <w:b/>
          <w:sz w:val="22"/>
          <w:lang w:val="it-IT"/>
        </w:rPr>
        <w:t>venne data al</w:t>
      </w:r>
      <w:r w:rsidR="00F006AA">
        <w:rPr>
          <w:b/>
          <w:sz w:val="22"/>
          <w:lang w:val="it-IT"/>
        </w:rPr>
        <w:t xml:space="preserve"> </w:t>
      </w:r>
      <w:r w:rsidR="005342A3">
        <w:rPr>
          <w:b/>
          <w:sz w:val="22"/>
          <w:lang w:val="it-IT"/>
        </w:rPr>
        <w:t xml:space="preserve">visitatore </w:t>
      </w:r>
      <w:r w:rsidR="005342A3" w:rsidRPr="00BB3BF7">
        <w:rPr>
          <w:b/>
          <w:sz w:val="22"/>
          <w:lang w:val="it-IT"/>
        </w:rPr>
        <w:t>la</w:t>
      </w:r>
      <w:r w:rsidR="00F006AA">
        <w:rPr>
          <w:b/>
          <w:sz w:val="22"/>
          <w:lang w:val="it-IT"/>
        </w:rPr>
        <w:t xml:space="preserve"> possibilità di vivere nuovamente il</w:t>
      </w:r>
      <w:r w:rsidR="00245360">
        <w:rPr>
          <w:b/>
          <w:sz w:val="22"/>
          <w:lang w:val="it-IT"/>
        </w:rPr>
        <w:t xml:space="preserve"> </w:t>
      </w:r>
      <w:r w:rsidRPr="00BB3BF7">
        <w:rPr>
          <w:b/>
          <w:sz w:val="22"/>
          <w:lang w:val="it-IT"/>
        </w:rPr>
        <w:t xml:space="preserve">centro </w:t>
      </w:r>
      <w:r w:rsidR="00F006AA">
        <w:rPr>
          <w:b/>
          <w:sz w:val="22"/>
          <w:lang w:val="it-IT"/>
        </w:rPr>
        <w:t>storico</w:t>
      </w:r>
      <w:r w:rsidR="00F006AA" w:rsidRPr="00BB3BF7">
        <w:rPr>
          <w:b/>
          <w:sz w:val="22"/>
          <w:lang w:val="it-IT"/>
        </w:rPr>
        <w:t xml:space="preserve"> </w:t>
      </w:r>
      <w:r w:rsidRPr="00BB3BF7">
        <w:rPr>
          <w:b/>
          <w:sz w:val="22"/>
          <w:lang w:val="it-IT"/>
        </w:rPr>
        <w:t xml:space="preserve">del potere politico ed ecclesiastico di Salisburgo </w:t>
      </w:r>
      <w:r w:rsidR="00F006AA">
        <w:rPr>
          <w:b/>
          <w:sz w:val="22"/>
          <w:lang w:val="it-IT"/>
        </w:rPr>
        <w:t>dalla</w:t>
      </w:r>
      <w:r w:rsidR="00245360">
        <w:rPr>
          <w:b/>
          <w:sz w:val="22"/>
          <w:lang w:val="it-IT"/>
        </w:rPr>
        <w:t xml:space="preserve"> </w:t>
      </w:r>
      <w:r w:rsidR="005342A3">
        <w:rPr>
          <w:b/>
          <w:sz w:val="22"/>
          <w:lang w:val="it-IT"/>
        </w:rPr>
        <w:t>prospettiva</w:t>
      </w:r>
      <w:r w:rsidR="000E328A" w:rsidRPr="00BB3BF7">
        <w:rPr>
          <w:b/>
          <w:sz w:val="22"/>
          <w:lang w:val="it-IT"/>
        </w:rPr>
        <w:t xml:space="preserve"> dei principi arcivescovi. La Residenza, il Duomo e l’</w:t>
      </w:r>
      <w:proofErr w:type="spellStart"/>
      <w:r w:rsidR="000E328A" w:rsidRPr="00BB3BF7">
        <w:rPr>
          <w:b/>
          <w:sz w:val="22"/>
          <w:lang w:val="it-IT"/>
        </w:rPr>
        <w:t>Arciabbazia</w:t>
      </w:r>
      <w:proofErr w:type="spellEnd"/>
      <w:r w:rsidR="000E328A" w:rsidRPr="00BB3BF7">
        <w:rPr>
          <w:b/>
          <w:sz w:val="22"/>
          <w:lang w:val="it-IT"/>
        </w:rPr>
        <w:t xml:space="preserve"> di San Pietro hanno </w:t>
      </w:r>
      <w:r w:rsidR="00245360">
        <w:rPr>
          <w:b/>
          <w:sz w:val="22"/>
          <w:lang w:val="it-IT"/>
        </w:rPr>
        <w:t>caratterizzato</w:t>
      </w:r>
      <w:r w:rsidR="000E328A" w:rsidRPr="00BB3BF7">
        <w:rPr>
          <w:b/>
          <w:sz w:val="22"/>
          <w:lang w:val="it-IT"/>
        </w:rPr>
        <w:t xml:space="preserve"> per secoli la città e la regione di Salisburgo e costituiscono anche </w:t>
      </w:r>
      <w:r w:rsidR="008C6BB5" w:rsidRPr="00BB3BF7">
        <w:rPr>
          <w:b/>
          <w:sz w:val="22"/>
          <w:lang w:val="it-IT"/>
        </w:rPr>
        <w:t xml:space="preserve">sul piano architettonico un’unità semantica. </w:t>
      </w:r>
      <w:r w:rsidR="008C6BB5" w:rsidRPr="00BB3BF7">
        <w:rPr>
          <w:b/>
          <w:i/>
          <w:iCs/>
          <w:sz w:val="22"/>
          <w:lang w:val="it-IT"/>
        </w:rPr>
        <w:t>Come</w:t>
      </w:r>
      <w:r w:rsidR="00245360">
        <w:rPr>
          <w:b/>
          <w:i/>
          <w:iCs/>
          <w:sz w:val="22"/>
          <w:lang w:val="it-IT"/>
        </w:rPr>
        <w:t xml:space="preserve"> ci</w:t>
      </w:r>
      <w:r w:rsidR="008C6BB5" w:rsidRPr="00BB3BF7">
        <w:rPr>
          <w:b/>
          <w:i/>
          <w:iCs/>
          <w:sz w:val="22"/>
          <w:lang w:val="it-IT"/>
        </w:rPr>
        <w:t xml:space="preserve"> </w:t>
      </w:r>
      <w:r w:rsidR="00245360">
        <w:rPr>
          <w:b/>
          <w:i/>
          <w:iCs/>
          <w:sz w:val="22"/>
          <w:lang w:val="it-IT"/>
        </w:rPr>
        <w:t>illustra</w:t>
      </w:r>
      <w:r w:rsidR="008C6BB5" w:rsidRPr="00BB3BF7">
        <w:rPr>
          <w:b/>
          <w:i/>
          <w:iCs/>
          <w:sz w:val="22"/>
          <w:lang w:val="it-IT"/>
        </w:rPr>
        <w:t xml:space="preserve"> la </w:t>
      </w:r>
      <w:r w:rsidR="006365B5">
        <w:rPr>
          <w:b/>
          <w:i/>
          <w:iCs/>
          <w:sz w:val="22"/>
          <w:lang w:val="it-IT"/>
        </w:rPr>
        <w:t>dottoress</w:t>
      </w:r>
      <w:r w:rsidR="000C39A9">
        <w:rPr>
          <w:b/>
          <w:i/>
          <w:iCs/>
          <w:sz w:val="22"/>
          <w:lang w:val="it-IT"/>
        </w:rPr>
        <w:t>a</w:t>
      </w:r>
      <w:r w:rsidR="008C6BB5" w:rsidRPr="00BB3BF7">
        <w:rPr>
          <w:b/>
          <w:i/>
          <w:iCs/>
          <w:sz w:val="22"/>
          <w:lang w:val="it-IT"/>
        </w:rPr>
        <w:t xml:space="preserve"> 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Andrea Stockhammer, </w:t>
      </w:r>
      <w:r w:rsidR="009E62BA">
        <w:rPr>
          <w:b/>
          <w:bCs/>
          <w:i/>
          <w:iCs/>
          <w:color w:val="auto"/>
          <w:sz w:val="22"/>
          <w:szCs w:val="22"/>
          <w:lang w:val="it-IT"/>
        </w:rPr>
        <w:t>d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irettrice del </w:t>
      </w:r>
      <w:proofErr w:type="spellStart"/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DomQuartier</w:t>
      </w:r>
      <w:proofErr w:type="spellEnd"/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Salzburg: “Oggi visitatori e visitatric</w:t>
      </w:r>
      <w:r w:rsidR="0010508A" w:rsidRPr="00BB3BF7">
        <w:rPr>
          <w:b/>
          <w:bCs/>
          <w:i/>
          <w:iCs/>
          <w:color w:val="auto"/>
          <w:sz w:val="22"/>
          <w:szCs w:val="22"/>
          <w:lang w:val="it-IT"/>
        </w:rPr>
        <w:t>i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hanno la possibilità, riservata all’epoca solo al principe arcivescovo e a pochi eletti, di </w:t>
      </w:r>
      <w:r w:rsidR="00245360">
        <w:rPr>
          <w:b/>
          <w:bCs/>
          <w:i/>
          <w:iCs/>
          <w:color w:val="auto"/>
          <w:sz w:val="22"/>
          <w:szCs w:val="22"/>
          <w:lang w:val="it-IT"/>
        </w:rPr>
        <w:t>passeggiare</w:t>
      </w:r>
      <w:r w:rsidR="00F006AA">
        <w:rPr>
          <w:b/>
          <w:bCs/>
          <w:i/>
          <w:iCs/>
          <w:color w:val="auto"/>
          <w:sz w:val="22"/>
          <w:szCs w:val="22"/>
          <w:lang w:val="it-IT"/>
        </w:rPr>
        <w:t xml:space="preserve"> passando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da una sfera all’altra: dallo sfarzo secolare della Residenza</w:t>
      </w:r>
      <w:r w:rsidR="00574E45">
        <w:rPr>
          <w:b/>
          <w:bCs/>
          <w:i/>
          <w:iCs/>
          <w:color w:val="auto"/>
          <w:sz w:val="22"/>
          <w:szCs w:val="22"/>
          <w:lang w:val="it-IT"/>
        </w:rPr>
        <w:t>,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con </w:t>
      </w:r>
      <w:r w:rsidR="00245360">
        <w:rPr>
          <w:b/>
          <w:bCs/>
          <w:i/>
          <w:iCs/>
          <w:color w:val="auto"/>
          <w:sz w:val="22"/>
          <w:szCs w:val="22"/>
          <w:lang w:val="it-IT"/>
        </w:rPr>
        <w:t xml:space="preserve">le 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narrazioni iconografiche delle gesta di Alessandro Magno</w:t>
      </w:r>
      <w:r w:rsidR="00574E45">
        <w:rPr>
          <w:b/>
          <w:bCs/>
          <w:i/>
          <w:iCs/>
          <w:color w:val="auto"/>
          <w:sz w:val="22"/>
          <w:szCs w:val="22"/>
          <w:lang w:val="it-IT"/>
        </w:rPr>
        <w:t>,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alla sfera spirituale del Duomo e dell’</w:t>
      </w:r>
      <w:proofErr w:type="spellStart"/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Arciabbazia</w:t>
      </w:r>
      <w:proofErr w:type="spellEnd"/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. Con la fine del Principato </w:t>
      </w:r>
      <w:r w:rsidR="00BC3DEA">
        <w:rPr>
          <w:b/>
          <w:bCs/>
          <w:i/>
          <w:iCs/>
          <w:color w:val="auto"/>
          <w:sz w:val="22"/>
          <w:szCs w:val="22"/>
          <w:lang w:val="it-IT"/>
        </w:rPr>
        <w:t>ecclesiastico avvenuta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nel 1803, l’unità composta da Residenza, Duomo e </w:t>
      </w:r>
      <w:proofErr w:type="spellStart"/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Arciabbazia</w:t>
      </w:r>
      <w:proofErr w:type="spellEnd"/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era </w:t>
      </w:r>
      <w:r w:rsidR="005D1A4A">
        <w:rPr>
          <w:b/>
          <w:bCs/>
          <w:i/>
          <w:iCs/>
          <w:color w:val="auto"/>
          <w:sz w:val="22"/>
          <w:szCs w:val="22"/>
          <w:lang w:val="it-IT"/>
        </w:rPr>
        <w:t>ormai obsoleta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. Oltre duecento anni dopo</w:t>
      </w:r>
      <w:r w:rsidR="00F006AA">
        <w:rPr>
          <w:b/>
          <w:bCs/>
          <w:i/>
          <w:iCs/>
          <w:color w:val="auto"/>
          <w:sz w:val="22"/>
          <w:szCs w:val="22"/>
          <w:lang w:val="it-IT"/>
        </w:rPr>
        <w:t>,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le barriere nel frattempo </w:t>
      </w:r>
      <w:r w:rsidR="00450BF4">
        <w:rPr>
          <w:b/>
          <w:bCs/>
          <w:i/>
          <w:iCs/>
          <w:color w:val="auto"/>
          <w:sz w:val="22"/>
          <w:szCs w:val="22"/>
          <w:lang w:val="it-IT"/>
        </w:rPr>
        <w:t>costruite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</w:t>
      </w:r>
      <w:r w:rsidR="00450BF4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-nel duplice senso del termine- </w:t>
      </w:r>
      <w:r w:rsidR="00450BF4">
        <w:rPr>
          <w:b/>
          <w:bCs/>
          <w:i/>
          <w:iCs/>
          <w:color w:val="auto"/>
          <w:sz w:val="22"/>
          <w:szCs w:val="22"/>
          <w:lang w:val="it-IT"/>
        </w:rPr>
        <w:t>sono state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 xml:space="preserve"> </w:t>
      </w:r>
      <w:r w:rsidR="00450BF4">
        <w:rPr>
          <w:b/>
          <w:bCs/>
          <w:i/>
          <w:iCs/>
          <w:color w:val="auto"/>
          <w:sz w:val="22"/>
          <w:szCs w:val="22"/>
          <w:lang w:val="it-IT"/>
        </w:rPr>
        <w:t xml:space="preserve">nuovamente </w:t>
      </w:r>
      <w:r w:rsidR="008C6BB5" w:rsidRPr="00BB3BF7">
        <w:rPr>
          <w:b/>
          <w:bCs/>
          <w:i/>
          <w:iCs/>
          <w:color w:val="auto"/>
          <w:sz w:val="22"/>
          <w:szCs w:val="22"/>
          <w:lang w:val="it-IT"/>
        </w:rPr>
        <w:t>abbattute, dando vita ad un itinerario museale unico nel suo genere.”</w:t>
      </w:r>
    </w:p>
    <w:p w14:paraId="17B0BE92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i/>
          <w:iCs/>
          <w:sz w:val="22"/>
          <w:lang w:val="it-IT"/>
        </w:rPr>
      </w:pPr>
    </w:p>
    <w:p w14:paraId="783FAA8C" w14:textId="658AF8E6" w:rsidR="008C6BB5" w:rsidRPr="00BB3BF7" w:rsidRDefault="008C6BB5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Siamo il cuore di Salisburgo</w:t>
      </w:r>
      <w:r w:rsidR="00F45A4F">
        <w:rPr>
          <w:rFonts w:cs="Arial"/>
          <w:b/>
          <w:sz w:val="22"/>
          <w:lang w:val="it-IT"/>
        </w:rPr>
        <w:t>,</w:t>
      </w:r>
      <w:r w:rsidRPr="00BB3BF7">
        <w:rPr>
          <w:rFonts w:cs="Arial"/>
          <w:b/>
          <w:sz w:val="22"/>
          <w:lang w:val="it-IT"/>
        </w:rPr>
        <w:t xml:space="preserve"> patrimonio dell’umanità</w:t>
      </w:r>
    </w:p>
    <w:p w14:paraId="41D54E5D" w14:textId="6DD1E4C2" w:rsidR="008C6BB5" w:rsidRPr="00BB3BF7" w:rsidRDefault="008C6BB5" w:rsidP="00F91FCC">
      <w:pPr>
        <w:spacing w:line="276" w:lineRule="auto"/>
        <w:jc w:val="both"/>
        <w:rPr>
          <w:sz w:val="22"/>
          <w:lang w:val="it-IT"/>
        </w:rPr>
      </w:pPr>
      <w:r w:rsidRPr="00BB3BF7">
        <w:rPr>
          <w:i/>
          <w:iCs/>
          <w:sz w:val="22"/>
          <w:lang w:val="it-IT"/>
        </w:rPr>
        <w:t xml:space="preserve">La </w:t>
      </w:r>
      <w:r w:rsidR="006365B5">
        <w:rPr>
          <w:i/>
          <w:iCs/>
          <w:sz w:val="22"/>
          <w:lang w:val="it-IT"/>
        </w:rPr>
        <w:t>dottoressa</w:t>
      </w:r>
      <w:r w:rsidRPr="00BB3BF7">
        <w:rPr>
          <w:i/>
          <w:iCs/>
          <w:sz w:val="22"/>
          <w:lang w:val="it-IT"/>
        </w:rPr>
        <w:t xml:space="preserve"> Andrea Stockhammer</w:t>
      </w:r>
      <w:r w:rsidR="0010508A" w:rsidRPr="00BB3BF7">
        <w:rPr>
          <w:i/>
          <w:iCs/>
          <w:sz w:val="22"/>
          <w:lang w:val="it-IT"/>
        </w:rPr>
        <w:t xml:space="preserve"> sottolinea che: “Ai fini della motivazione del riconoscimento a Salisburgo della dignità di patrimonio dell’umanità</w:t>
      </w:r>
      <w:r w:rsidR="00BC3DEA">
        <w:rPr>
          <w:i/>
          <w:iCs/>
          <w:sz w:val="22"/>
          <w:lang w:val="it-IT"/>
        </w:rPr>
        <w:t>,</w:t>
      </w:r>
      <w:r w:rsidR="0010508A" w:rsidRPr="00BB3BF7">
        <w:rPr>
          <w:i/>
          <w:iCs/>
          <w:sz w:val="22"/>
          <w:lang w:val="it-IT"/>
        </w:rPr>
        <w:t xml:space="preserve"> l’odierno </w:t>
      </w:r>
      <w:proofErr w:type="spellStart"/>
      <w:r w:rsidR="0010508A" w:rsidRPr="00BB3BF7">
        <w:rPr>
          <w:i/>
          <w:iCs/>
          <w:sz w:val="22"/>
          <w:lang w:val="it-IT"/>
        </w:rPr>
        <w:t>DomQuartier</w:t>
      </w:r>
      <w:proofErr w:type="spellEnd"/>
      <w:r w:rsidR="0010508A" w:rsidRPr="00BB3BF7">
        <w:rPr>
          <w:i/>
          <w:iCs/>
          <w:sz w:val="22"/>
          <w:lang w:val="it-IT"/>
        </w:rPr>
        <w:t xml:space="preserve"> ha avuto </w:t>
      </w:r>
      <w:r w:rsidR="00BC3DEA">
        <w:rPr>
          <w:i/>
          <w:iCs/>
          <w:sz w:val="22"/>
          <w:lang w:val="it-IT"/>
        </w:rPr>
        <w:t xml:space="preserve">ed ha </w:t>
      </w:r>
      <w:r w:rsidR="0010508A" w:rsidRPr="00BB3BF7">
        <w:rPr>
          <w:i/>
          <w:iCs/>
          <w:sz w:val="22"/>
          <w:lang w:val="it-IT"/>
        </w:rPr>
        <w:t xml:space="preserve">un’importanza preminente: era </w:t>
      </w:r>
      <w:r w:rsidR="00F45A4F">
        <w:rPr>
          <w:i/>
          <w:iCs/>
          <w:sz w:val="22"/>
          <w:lang w:val="it-IT"/>
        </w:rPr>
        <w:t>questo</w:t>
      </w:r>
      <w:r w:rsidR="0010508A" w:rsidRPr="00BB3BF7">
        <w:rPr>
          <w:i/>
          <w:iCs/>
          <w:sz w:val="22"/>
          <w:lang w:val="it-IT"/>
        </w:rPr>
        <w:t xml:space="preserve"> il centro della città-stato </w:t>
      </w:r>
      <w:r w:rsidR="005342A3">
        <w:rPr>
          <w:i/>
          <w:iCs/>
          <w:sz w:val="22"/>
          <w:lang w:val="it-IT"/>
        </w:rPr>
        <w:t>ecclesiastica</w:t>
      </w:r>
      <w:r w:rsidR="00F45A4F">
        <w:rPr>
          <w:i/>
          <w:iCs/>
          <w:sz w:val="22"/>
          <w:lang w:val="it-IT"/>
        </w:rPr>
        <w:t>,</w:t>
      </w:r>
      <w:r w:rsidR="0010508A" w:rsidRPr="00BB3BF7">
        <w:rPr>
          <w:i/>
          <w:iCs/>
          <w:sz w:val="22"/>
          <w:lang w:val="it-IT"/>
        </w:rPr>
        <w:t xml:space="preserve"> che </w:t>
      </w:r>
      <w:r w:rsidR="00BC3DEA">
        <w:rPr>
          <w:i/>
          <w:iCs/>
          <w:sz w:val="22"/>
          <w:lang w:val="it-IT"/>
        </w:rPr>
        <w:t>ri</w:t>
      </w:r>
      <w:r w:rsidR="0010508A" w:rsidRPr="00BB3BF7">
        <w:rPr>
          <w:i/>
          <w:iCs/>
          <w:sz w:val="22"/>
          <w:lang w:val="it-IT"/>
        </w:rPr>
        <w:t xml:space="preserve">univa in sé il potere religioso e quello </w:t>
      </w:r>
      <w:r w:rsidR="005E77C2" w:rsidRPr="00BB3BF7">
        <w:rPr>
          <w:i/>
          <w:iCs/>
          <w:sz w:val="22"/>
          <w:lang w:val="it-IT"/>
        </w:rPr>
        <w:t>temporale</w:t>
      </w:r>
      <w:r w:rsidR="0010508A" w:rsidRPr="00BB3BF7">
        <w:rPr>
          <w:i/>
          <w:iCs/>
          <w:sz w:val="22"/>
          <w:lang w:val="it-IT"/>
        </w:rPr>
        <w:t xml:space="preserve">. </w:t>
      </w:r>
      <w:r w:rsidR="00711B60">
        <w:rPr>
          <w:i/>
          <w:iCs/>
          <w:sz w:val="22"/>
          <w:lang w:val="it-IT"/>
        </w:rPr>
        <w:t>Al</w:t>
      </w:r>
      <w:r w:rsidR="0010508A" w:rsidRPr="00BB3BF7">
        <w:rPr>
          <w:i/>
          <w:iCs/>
          <w:sz w:val="22"/>
          <w:lang w:val="it-IT"/>
        </w:rPr>
        <w:t xml:space="preserve"> </w:t>
      </w:r>
      <w:proofErr w:type="spellStart"/>
      <w:r w:rsidR="0010508A" w:rsidRPr="00BB3BF7">
        <w:rPr>
          <w:i/>
          <w:iCs/>
          <w:sz w:val="22"/>
          <w:lang w:val="it-IT"/>
        </w:rPr>
        <w:t>DomQuartier</w:t>
      </w:r>
      <w:proofErr w:type="spellEnd"/>
      <w:r w:rsidR="0010508A" w:rsidRPr="00BB3BF7">
        <w:rPr>
          <w:i/>
          <w:iCs/>
          <w:sz w:val="22"/>
          <w:lang w:val="it-IT"/>
        </w:rPr>
        <w:t xml:space="preserve"> è</w:t>
      </w:r>
      <w:r w:rsidR="00711B60">
        <w:rPr>
          <w:i/>
          <w:iCs/>
          <w:sz w:val="22"/>
          <w:lang w:val="it-IT"/>
        </w:rPr>
        <w:t xml:space="preserve"> possibile conoscere in maniera autentica la </w:t>
      </w:r>
      <w:r w:rsidR="0010508A" w:rsidRPr="00BB3BF7">
        <w:rPr>
          <w:i/>
          <w:iCs/>
          <w:sz w:val="22"/>
          <w:lang w:val="it-IT"/>
        </w:rPr>
        <w:t xml:space="preserve">rappresentazione del Principato </w:t>
      </w:r>
      <w:r w:rsidR="00574E45">
        <w:rPr>
          <w:i/>
          <w:iCs/>
          <w:sz w:val="22"/>
          <w:lang w:val="it-IT"/>
        </w:rPr>
        <w:t>religioso</w:t>
      </w:r>
      <w:r w:rsidR="0010508A" w:rsidRPr="00BB3BF7">
        <w:rPr>
          <w:i/>
          <w:iCs/>
          <w:sz w:val="22"/>
          <w:lang w:val="it-IT"/>
        </w:rPr>
        <w:t xml:space="preserve"> in epoca barocca” </w:t>
      </w:r>
      <w:r w:rsidR="0010508A" w:rsidRPr="00BB3BF7">
        <w:rPr>
          <w:sz w:val="22"/>
          <w:lang w:val="it-IT"/>
        </w:rPr>
        <w:t xml:space="preserve">A </w:t>
      </w:r>
      <w:r w:rsidR="00FE0A57">
        <w:rPr>
          <w:sz w:val="22"/>
          <w:lang w:val="it-IT"/>
        </w:rPr>
        <w:t>partire</w:t>
      </w:r>
      <w:r w:rsidR="0010508A" w:rsidRPr="00BB3BF7">
        <w:rPr>
          <w:sz w:val="22"/>
          <w:lang w:val="it-IT"/>
        </w:rPr>
        <w:t xml:space="preserve"> </w:t>
      </w:r>
      <w:r w:rsidR="005342A3" w:rsidRPr="00BB3BF7">
        <w:rPr>
          <w:sz w:val="22"/>
          <w:lang w:val="it-IT"/>
        </w:rPr>
        <w:t xml:space="preserve">da </w:t>
      </w:r>
      <w:proofErr w:type="spellStart"/>
      <w:r w:rsidR="005342A3" w:rsidRPr="00BB3BF7">
        <w:rPr>
          <w:sz w:val="22"/>
          <w:lang w:val="it-IT"/>
        </w:rPr>
        <w:t>Wolf</w:t>
      </w:r>
      <w:proofErr w:type="spellEnd"/>
      <w:r w:rsidR="0010508A" w:rsidRPr="00BB3BF7">
        <w:rPr>
          <w:sz w:val="22"/>
          <w:lang w:val="it-IT"/>
        </w:rPr>
        <w:t xml:space="preserve"> Dietrich von </w:t>
      </w:r>
      <w:proofErr w:type="spellStart"/>
      <w:r w:rsidR="0010508A" w:rsidRPr="00BB3BF7">
        <w:rPr>
          <w:sz w:val="22"/>
          <w:lang w:val="it-IT"/>
        </w:rPr>
        <w:t>Raitenau</w:t>
      </w:r>
      <w:proofErr w:type="spellEnd"/>
      <w:r w:rsidR="0010508A" w:rsidRPr="00BB3BF7">
        <w:rPr>
          <w:sz w:val="22"/>
          <w:lang w:val="it-IT"/>
        </w:rPr>
        <w:t xml:space="preserve"> scattò </w:t>
      </w:r>
      <w:r w:rsidR="005D1A4A">
        <w:rPr>
          <w:sz w:val="22"/>
          <w:lang w:val="it-IT"/>
        </w:rPr>
        <w:t>in questi luoghi</w:t>
      </w:r>
      <w:r w:rsidR="003651E8" w:rsidRPr="00BB3BF7">
        <w:rPr>
          <w:sz w:val="22"/>
          <w:lang w:val="it-IT"/>
        </w:rPr>
        <w:t xml:space="preserve"> </w:t>
      </w:r>
      <w:r w:rsidR="0010508A" w:rsidRPr="00BB3BF7">
        <w:rPr>
          <w:sz w:val="22"/>
          <w:lang w:val="it-IT"/>
        </w:rPr>
        <w:t>la passione per tutto quanto fosse italiano. Gli sfarzosi saloni erano animati da una vita culturale</w:t>
      </w:r>
      <w:r w:rsidR="00320127" w:rsidRPr="00BB3BF7">
        <w:rPr>
          <w:sz w:val="22"/>
          <w:lang w:val="it-IT"/>
        </w:rPr>
        <w:t xml:space="preserve"> di </w:t>
      </w:r>
      <w:r w:rsidR="00BC3DEA">
        <w:rPr>
          <w:sz w:val="22"/>
          <w:lang w:val="it-IT"/>
        </w:rPr>
        <w:t>spicco</w:t>
      </w:r>
      <w:r w:rsidR="00320127" w:rsidRPr="00BB3BF7">
        <w:rPr>
          <w:sz w:val="22"/>
          <w:lang w:val="it-IT"/>
        </w:rPr>
        <w:t xml:space="preserve"> </w:t>
      </w:r>
      <w:r w:rsidR="00FE0A57">
        <w:rPr>
          <w:sz w:val="22"/>
          <w:lang w:val="it-IT"/>
        </w:rPr>
        <w:t>di cui si percepisce</w:t>
      </w:r>
      <w:r w:rsidR="00320127" w:rsidRPr="00BB3BF7">
        <w:rPr>
          <w:sz w:val="22"/>
          <w:lang w:val="it-IT"/>
        </w:rPr>
        <w:t xml:space="preserve"> ancora oggi</w:t>
      </w:r>
      <w:r w:rsidR="00BC3DEA">
        <w:rPr>
          <w:sz w:val="22"/>
          <w:lang w:val="it-IT"/>
        </w:rPr>
        <w:t xml:space="preserve"> </w:t>
      </w:r>
      <w:r w:rsidR="00FE0A57">
        <w:rPr>
          <w:sz w:val="22"/>
          <w:lang w:val="it-IT"/>
        </w:rPr>
        <w:t xml:space="preserve">lo spirito </w:t>
      </w:r>
      <w:r w:rsidR="005D1A4A">
        <w:rPr>
          <w:sz w:val="22"/>
          <w:lang w:val="it-IT"/>
        </w:rPr>
        <w:t>durante le visite</w:t>
      </w:r>
      <w:r w:rsidR="00320127" w:rsidRPr="00BB3BF7">
        <w:rPr>
          <w:sz w:val="22"/>
          <w:lang w:val="it-IT"/>
        </w:rPr>
        <w:t xml:space="preserve">. </w:t>
      </w:r>
      <w:r w:rsidR="00320127" w:rsidRPr="00BB3BF7">
        <w:rPr>
          <w:i/>
          <w:iCs/>
          <w:sz w:val="22"/>
          <w:lang w:val="it-IT"/>
        </w:rPr>
        <w:t>“</w:t>
      </w:r>
      <w:r w:rsidR="003651E8" w:rsidRPr="00BB3BF7">
        <w:rPr>
          <w:i/>
          <w:iCs/>
          <w:sz w:val="22"/>
          <w:lang w:val="it-IT"/>
        </w:rPr>
        <w:t xml:space="preserve">O </w:t>
      </w:r>
      <w:r w:rsidR="00AE3331">
        <w:rPr>
          <w:i/>
          <w:iCs/>
          <w:sz w:val="22"/>
          <w:lang w:val="it-IT"/>
        </w:rPr>
        <w:t>per farsi ammaliare dalla</w:t>
      </w:r>
      <w:r w:rsidR="003651E8" w:rsidRPr="00BB3BF7">
        <w:rPr>
          <w:i/>
          <w:iCs/>
          <w:sz w:val="22"/>
          <w:lang w:val="it-IT"/>
        </w:rPr>
        <w:t xml:space="preserve"> bellezza delle sale e delle opere d’arte o perché in occasione di concerti, </w:t>
      </w:r>
      <w:r w:rsidR="00F91FCC">
        <w:rPr>
          <w:i/>
          <w:iCs/>
          <w:sz w:val="22"/>
          <w:lang w:val="it-IT"/>
        </w:rPr>
        <w:t>celebrazioni</w:t>
      </w:r>
      <w:r w:rsidR="003651E8" w:rsidRPr="00BB3BF7">
        <w:rPr>
          <w:i/>
          <w:iCs/>
          <w:sz w:val="22"/>
          <w:lang w:val="it-IT"/>
        </w:rPr>
        <w:t xml:space="preserve"> ed eventi di ogni genere</w:t>
      </w:r>
      <w:r w:rsidR="005D1A4A" w:rsidRPr="005D1A4A">
        <w:rPr>
          <w:i/>
          <w:iCs/>
          <w:sz w:val="22"/>
          <w:lang w:val="it-IT"/>
        </w:rPr>
        <w:t xml:space="preserve"> </w:t>
      </w:r>
      <w:r w:rsidR="005D1A4A" w:rsidRPr="00BB3BF7">
        <w:rPr>
          <w:i/>
          <w:iCs/>
          <w:sz w:val="22"/>
          <w:lang w:val="it-IT"/>
        </w:rPr>
        <w:t xml:space="preserve">si </w:t>
      </w:r>
      <w:r w:rsidR="005D1A4A">
        <w:rPr>
          <w:i/>
          <w:iCs/>
          <w:sz w:val="22"/>
          <w:lang w:val="it-IT"/>
        </w:rPr>
        <w:t xml:space="preserve">ha modo di </w:t>
      </w:r>
      <w:r w:rsidR="0042511C">
        <w:rPr>
          <w:i/>
          <w:iCs/>
          <w:sz w:val="22"/>
          <w:lang w:val="it-IT"/>
        </w:rPr>
        <w:t>conoscere</w:t>
      </w:r>
      <w:r w:rsidR="00F91FCC">
        <w:rPr>
          <w:i/>
          <w:iCs/>
          <w:sz w:val="22"/>
          <w:lang w:val="it-IT"/>
        </w:rPr>
        <w:t xml:space="preserve"> a 360°</w:t>
      </w:r>
      <w:r w:rsidR="005342A3">
        <w:rPr>
          <w:i/>
          <w:iCs/>
          <w:sz w:val="22"/>
          <w:lang w:val="it-IT"/>
        </w:rPr>
        <w:t xml:space="preserve"> </w:t>
      </w:r>
      <w:r w:rsidR="00F91FCC">
        <w:rPr>
          <w:i/>
          <w:iCs/>
          <w:sz w:val="22"/>
          <w:lang w:val="it-IT"/>
        </w:rPr>
        <w:t>il</w:t>
      </w:r>
      <w:r w:rsidR="00AE3331">
        <w:rPr>
          <w:i/>
          <w:iCs/>
          <w:sz w:val="22"/>
          <w:lang w:val="it-IT"/>
        </w:rPr>
        <w:t xml:space="preserve"> </w:t>
      </w:r>
      <w:proofErr w:type="spellStart"/>
      <w:r w:rsidR="00F91FCC">
        <w:rPr>
          <w:i/>
          <w:iCs/>
          <w:sz w:val="22"/>
          <w:lang w:val="it-IT"/>
        </w:rPr>
        <w:t>DomQuartier</w:t>
      </w:r>
      <w:proofErr w:type="spellEnd"/>
      <w:r w:rsidR="00F91FCC">
        <w:rPr>
          <w:i/>
          <w:iCs/>
          <w:sz w:val="22"/>
          <w:lang w:val="it-IT"/>
        </w:rPr>
        <w:t xml:space="preserve">, eminente </w:t>
      </w:r>
      <w:r w:rsidR="005D1A4A">
        <w:rPr>
          <w:i/>
          <w:iCs/>
          <w:sz w:val="22"/>
          <w:lang w:val="it-IT"/>
        </w:rPr>
        <w:t>centro</w:t>
      </w:r>
      <w:r w:rsidR="005D1A4A" w:rsidRPr="00BB3BF7">
        <w:rPr>
          <w:i/>
          <w:iCs/>
          <w:sz w:val="22"/>
          <w:lang w:val="it-IT"/>
        </w:rPr>
        <w:t xml:space="preserve"> del potere</w:t>
      </w:r>
      <w:r w:rsidR="003651E8" w:rsidRPr="00BB3BF7">
        <w:rPr>
          <w:i/>
          <w:iCs/>
          <w:sz w:val="22"/>
          <w:lang w:val="it-IT"/>
        </w:rPr>
        <w:t>, chi vuole cogliere</w:t>
      </w:r>
      <w:r w:rsidR="00AE3331">
        <w:rPr>
          <w:i/>
          <w:iCs/>
          <w:sz w:val="22"/>
          <w:lang w:val="it-IT"/>
        </w:rPr>
        <w:t xml:space="preserve"> </w:t>
      </w:r>
      <w:r w:rsidR="00F91FCC">
        <w:rPr>
          <w:i/>
          <w:iCs/>
          <w:sz w:val="22"/>
          <w:lang w:val="it-IT"/>
        </w:rPr>
        <w:t xml:space="preserve">la quintessenza di Salisburgo, </w:t>
      </w:r>
      <w:r w:rsidR="006D6AC6">
        <w:rPr>
          <w:i/>
          <w:iCs/>
          <w:sz w:val="22"/>
          <w:lang w:val="it-IT"/>
        </w:rPr>
        <w:t xml:space="preserve">ora e nei secoli passati, </w:t>
      </w:r>
      <w:r w:rsidR="00711B60">
        <w:rPr>
          <w:i/>
          <w:iCs/>
          <w:sz w:val="22"/>
          <w:lang w:val="it-IT"/>
        </w:rPr>
        <w:t>viene</w:t>
      </w:r>
      <w:r w:rsidR="003651E8" w:rsidRPr="00BB3BF7">
        <w:rPr>
          <w:i/>
          <w:iCs/>
          <w:sz w:val="22"/>
          <w:lang w:val="it-IT"/>
        </w:rPr>
        <w:t xml:space="preserve"> da noi. </w:t>
      </w:r>
      <w:r w:rsidR="00D9649C">
        <w:rPr>
          <w:i/>
          <w:iCs/>
          <w:sz w:val="22"/>
          <w:lang w:val="it-IT"/>
        </w:rPr>
        <w:t xml:space="preserve">È con </w:t>
      </w:r>
      <w:r w:rsidR="00711B60">
        <w:rPr>
          <w:i/>
          <w:iCs/>
          <w:sz w:val="22"/>
          <w:lang w:val="it-IT"/>
        </w:rPr>
        <w:t>particolare</w:t>
      </w:r>
      <w:r w:rsidR="00D9649C">
        <w:rPr>
          <w:i/>
          <w:iCs/>
          <w:sz w:val="22"/>
          <w:lang w:val="it-IT"/>
        </w:rPr>
        <w:t xml:space="preserve"> piacere dunque che il</w:t>
      </w:r>
      <w:r w:rsidR="005167EB" w:rsidRPr="00BB3BF7">
        <w:rPr>
          <w:i/>
          <w:iCs/>
          <w:sz w:val="22"/>
          <w:lang w:val="it-IT"/>
        </w:rPr>
        <w:t xml:space="preserve"> </w:t>
      </w:r>
      <w:proofErr w:type="spellStart"/>
      <w:r w:rsidR="005167EB" w:rsidRPr="00BB3BF7">
        <w:rPr>
          <w:i/>
          <w:iCs/>
          <w:sz w:val="22"/>
          <w:lang w:val="it-IT"/>
        </w:rPr>
        <w:t>DomQuartier</w:t>
      </w:r>
      <w:proofErr w:type="spellEnd"/>
      <w:r w:rsidR="00D9649C">
        <w:rPr>
          <w:i/>
          <w:iCs/>
          <w:sz w:val="22"/>
          <w:lang w:val="it-IT"/>
        </w:rPr>
        <w:t xml:space="preserve"> parteciperà </w:t>
      </w:r>
      <w:r w:rsidR="005167EB" w:rsidRPr="00BB3BF7">
        <w:rPr>
          <w:i/>
          <w:iCs/>
          <w:sz w:val="22"/>
          <w:lang w:val="it-IT"/>
        </w:rPr>
        <w:t xml:space="preserve">alla Giornata del Patrimonio dell'Umanità </w:t>
      </w:r>
      <w:r w:rsidR="00FE0A57">
        <w:rPr>
          <w:i/>
          <w:iCs/>
          <w:sz w:val="22"/>
          <w:lang w:val="it-IT"/>
        </w:rPr>
        <w:t>del</w:t>
      </w:r>
      <w:r w:rsidR="005167EB" w:rsidRPr="00BB3BF7">
        <w:rPr>
          <w:i/>
          <w:iCs/>
          <w:sz w:val="22"/>
          <w:lang w:val="it-IT"/>
        </w:rPr>
        <w:t xml:space="preserve"> 18 aprile 2024”, </w:t>
      </w:r>
      <w:r w:rsidR="00711B60">
        <w:rPr>
          <w:i/>
          <w:iCs/>
          <w:sz w:val="22"/>
          <w:lang w:val="it-IT"/>
        </w:rPr>
        <w:t>dichiara</w:t>
      </w:r>
      <w:r w:rsidR="005167EB" w:rsidRPr="00BB3BF7">
        <w:rPr>
          <w:i/>
          <w:iCs/>
          <w:sz w:val="22"/>
          <w:lang w:val="it-IT"/>
        </w:rPr>
        <w:t xml:space="preserve"> la </w:t>
      </w:r>
      <w:r w:rsidR="006365B5">
        <w:rPr>
          <w:i/>
          <w:iCs/>
          <w:sz w:val="22"/>
          <w:lang w:val="it-IT"/>
        </w:rPr>
        <w:t>dottoressa</w:t>
      </w:r>
      <w:r w:rsidR="005167EB" w:rsidRPr="00BB3BF7">
        <w:rPr>
          <w:i/>
          <w:iCs/>
          <w:sz w:val="22"/>
          <w:lang w:val="it-IT"/>
        </w:rPr>
        <w:t xml:space="preserve"> Stockhammer.</w:t>
      </w:r>
    </w:p>
    <w:p w14:paraId="3FCAF859" w14:textId="77777777" w:rsidR="008C6BB5" w:rsidRPr="00BB3BF7" w:rsidRDefault="008C6BB5" w:rsidP="007514F2">
      <w:pPr>
        <w:spacing w:line="276" w:lineRule="auto"/>
        <w:jc w:val="both"/>
        <w:rPr>
          <w:i/>
          <w:iCs/>
          <w:sz w:val="22"/>
          <w:lang w:val="it-IT"/>
        </w:rPr>
      </w:pPr>
    </w:p>
    <w:p w14:paraId="07B35BFB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6DC5D91" w14:textId="7813C200" w:rsidR="002D4C5B" w:rsidRPr="00BB3BF7" w:rsidRDefault="000D5AC3" w:rsidP="007514F2">
      <w:pPr>
        <w:spacing w:line="276" w:lineRule="auto"/>
        <w:jc w:val="both"/>
        <w:rPr>
          <w:rFonts w:cs="Arial"/>
          <w:b/>
          <w:szCs w:val="24"/>
          <w:lang w:val="it-IT"/>
        </w:rPr>
      </w:pPr>
      <w:r w:rsidRPr="00BB3BF7">
        <w:rPr>
          <w:rFonts w:cs="Arial"/>
          <w:b/>
          <w:szCs w:val="24"/>
          <w:lang w:val="it-IT"/>
        </w:rPr>
        <w:t xml:space="preserve">I tanti volti </w:t>
      </w:r>
      <w:r w:rsidR="005D1A4A">
        <w:rPr>
          <w:rFonts w:cs="Arial"/>
          <w:b/>
          <w:szCs w:val="24"/>
          <w:lang w:val="it-IT"/>
        </w:rPr>
        <w:t>delle celebrazioni</w:t>
      </w:r>
      <w:r w:rsidRPr="00BB3BF7">
        <w:rPr>
          <w:rFonts w:cs="Arial"/>
          <w:b/>
          <w:szCs w:val="24"/>
          <w:lang w:val="it-IT"/>
        </w:rPr>
        <w:t xml:space="preserve"> per il decennale del </w:t>
      </w:r>
      <w:proofErr w:type="spellStart"/>
      <w:r w:rsidR="007574C8" w:rsidRPr="00BB3BF7">
        <w:rPr>
          <w:rFonts w:cs="Arial"/>
          <w:b/>
          <w:szCs w:val="24"/>
          <w:lang w:val="it-IT"/>
        </w:rPr>
        <w:t>DomQuartier</w:t>
      </w:r>
      <w:proofErr w:type="spellEnd"/>
      <w:r w:rsidR="002D4C5B" w:rsidRPr="00BB3BF7">
        <w:rPr>
          <w:rFonts w:cs="Arial"/>
          <w:b/>
          <w:szCs w:val="24"/>
          <w:lang w:val="it-IT"/>
        </w:rPr>
        <w:t xml:space="preserve">: </w:t>
      </w:r>
    </w:p>
    <w:p w14:paraId="4EFE2BB0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7DED8A1" w14:textId="5FA3A5E6" w:rsidR="002D4C5B" w:rsidRPr="00BB3BF7" w:rsidRDefault="000D5AC3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 xml:space="preserve">Salisburgo </w:t>
      </w:r>
      <w:r w:rsidR="00620A7D">
        <w:rPr>
          <w:rFonts w:cs="Arial"/>
          <w:b/>
          <w:bCs/>
          <w:sz w:val="22"/>
          <w:lang w:val="it-IT"/>
        </w:rPr>
        <w:t>fulcro</w:t>
      </w:r>
      <w:r w:rsidRPr="00BB3BF7">
        <w:rPr>
          <w:rFonts w:cs="Arial"/>
          <w:b/>
          <w:bCs/>
          <w:sz w:val="22"/>
          <w:lang w:val="it-IT"/>
        </w:rPr>
        <w:t xml:space="preserve"> di una rete internazionale</w:t>
      </w:r>
    </w:p>
    <w:p w14:paraId="0B295C3A" w14:textId="7719B53A" w:rsidR="002D4C5B" w:rsidRPr="00BB3BF7" w:rsidRDefault="000D5AC3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lastRenderedPageBreak/>
        <w:t xml:space="preserve">Guardiamo a Salisburgo </w:t>
      </w:r>
      <w:r w:rsidR="00711B60">
        <w:rPr>
          <w:rFonts w:cs="Arial"/>
          <w:bCs/>
          <w:sz w:val="22"/>
          <w:lang w:val="it-IT"/>
        </w:rPr>
        <w:t>in quanto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5D3D64">
        <w:rPr>
          <w:rFonts w:cs="Arial"/>
          <w:bCs/>
          <w:sz w:val="22"/>
          <w:lang w:val="it-IT"/>
        </w:rPr>
        <w:t>centro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620A7D">
        <w:rPr>
          <w:rFonts w:cs="Arial"/>
          <w:bCs/>
          <w:sz w:val="22"/>
          <w:lang w:val="it-IT"/>
        </w:rPr>
        <w:t>della</w:t>
      </w:r>
      <w:r w:rsidRPr="00BB3BF7">
        <w:rPr>
          <w:rFonts w:cs="Arial"/>
          <w:bCs/>
          <w:sz w:val="22"/>
          <w:lang w:val="it-IT"/>
        </w:rPr>
        <w:t xml:space="preserve"> rete di relazioni internazionali </w:t>
      </w:r>
      <w:r w:rsidR="005141FE">
        <w:rPr>
          <w:rFonts w:cs="Arial"/>
          <w:bCs/>
          <w:sz w:val="22"/>
          <w:lang w:val="it-IT"/>
        </w:rPr>
        <w:t>intessute</w:t>
      </w:r>
      <w:r w:rsidRPr="00BB3BF7">
        <w:rPr>
          <w:rFonts w:cs="Arial"/>
          <w:bCs/>
          <w:sz w:val="22"/>
          <w:lang w:val="it-IT"/>
        </w:rPr>
        <w:t xml:space="preserve"> dai principi arcivescovi e narriamo storie di successi, </w:t>
      </w:r>
      <w:r w:rsidR="005141FE">
        <w:rPr>
          <w:rFonts w:cs="Arial"/>
          <w:bCs/>
          <w:sz w:val="22"/>
          <w:lang w:val="it-IT"/>
        </w:rPr>
        <w:t>fallimenti</w:t>
      </w:r>
      <w:r w:rsidRPr="00BB3BF7">
        <w:rPr>
          <w:rFonts w:cs="Arial"/>
          <w:bCs/>
          <w:sz w:val="22"/>
          <w:lang w:val="it-IT"/>
        </w:rPr>
        <w:t xml:space="preserve"> e avventure che </w:t>
      </w:r>
      <w:r w:rsidR="005141FE">
        <w:rPr>
          <w:rFonts w:cs="Arial"/>
          <w:bCs/>
          <w:sz w:val="22"/>
          <w:lang w:val="it-IT"/>
        </w:rPr>
        <w:t>si celano dietro di esse</w:t>
      </w:r>
      <w:r w:rsidRPr="00BB3BF7">
        <w:rPr>
          <w:rFonts w:cs="Arial"/>
          <w:bCs/>
          <w:sz w:val="22"/>
          <w:lang w:val="it-IT"/>
        </w:rPr>
        <w:t xml:space="preserve">. In una serie di conferenze, esperti ed esperte </w:t>
      </w:r>
      <w:r w:rsidR="00C51D78">
        <w:rPr>
          <w:rFonts w:cs="Arial"/>
          <w:bCs/>
          <w:sz w:val="22"/>
          <w:lang w:val="it-IT"/>
        </w:rPr>
        <w:t>illustreranno</w:t>
      </w:r>
      <w:r w:rsidRPr="00BB3BF7">
        <w:rPr>
          <w:rFonts w:cs="Arial"/>
          <w:bCs/>
          <w:sz w:val="22"/>
          <w:lang w:val="it-IT"/>
        </w:rPr>
        <w:t xml:space="preserve"> relazioni commerciali e scambi artistici, innovazioni e tradizioni musicali, le reti </w:t>
      </w:r>
      <w:r w:rsidR="00620A7D">
        <w:rPr>
          <w:rFonts w:cs="Arial"/>
          <w:bCs/>
          <w:sz w:val="22"/>
          <w:lang w:val="it-IT"/>
        </w:rPr>
        <w:t xml:space="preserve">di </w:t>
      </w:r>
      <w:r w:rsidR="00711B60">
        <w:rPr>
          <w:rFonts w:cs="Arial"/>
          <w:bCs/>
          <w:sz w:val="22"/>
          <w:lang w:val="it-IT"/>
        </w:rPr>
        <w:t>rapporti</w:t>
      </w:r>
      <w:r w:rsidR="00620A7D">
        <w:rPr>
          <w:rFonts w:cs="Arial"/>
          <w:bCs/>
          <w:sz w:val="22"/>
          <w:lang w:val="it-IT"/>
        </w:rPr>
        <w:t xml:space="preserve"> </w:t>
      </w:r>
      <w:r w:rsidR="00087471">
        <w:rPr>
          <w:rFonts w:cs="Arial"/>
          <w:bCs/>
          <w:sz w:val="22"/>
          <w:lang w:val="it-IT"/>
        </w:rPr>
        <w:t>del</w:t>
      </w:r>
      <w:r w:rsidRPr="00BB3BF7">
        <w:rPr>
          <w:rFonts w:cs="Arial"/>
          <w:bCs/>
          <w:sz w:val="22"/>
          <w:lang w:val="it-IT"/>
        </w:rPr>
        <w:t>l’Abbazia di San Pietro e molto altro</w:t>
      </w:r>
      <w:r w:rsidR="002D4C5B" w:rsidRPr="00BB3BF7">
        <w:rPr>
          <w:rFonts w:cs="Arial"/>
          <w:bCs/>
          <w:sz w:val="22"/>
          <w:lang w:val="it-IT"/>
        </w:rPr>
        <w:t>.</w:t>
      </w:r>
    </w:p>
    <w:p w14:paraId="4CC3D857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104F4F16" w14:textId="0BD7401C" w:rsidR="002D4C5B" w:rsidRPr="00BB3BF7" w:rsidRDefault="000D5AC3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Il</w:t>
      </w:r>
      <w:r w:rsidR="002D4C5B" w:rsidRPr="00BB3BF7">
        <w:rPr>
          <w:rFonts w:cs="Arial"/>
          <w:b/>
          <w:bCs/>
          <w:sz w:val="22"/>
          <w:lang w:val="it-IT"/>
        </w:rPr>
        <w:t xml:space="preserve"> </w:t>
      </w:r>
      <w:proofErr w:type="spellStart"/>
      <w:r w:rsidR="002D4C5B" w:rsidRPr="00BB3BF7">
        <w:rPr>
          <w:rFonts w:cs="Arial"/>
          <w:b/>
          <w:bCs/>
          <w:sz w:val="22"/>
          <w:lang w:val="it-IT"/>
        </w:rPr>
        <w:t>DomQuartier</w:t>
      </w:r>
      <w:proofErr w:type="spellEnd"/>
      <w:r w:rsidR="00087471">
        <w:rPr>
          <w:rFonts w:cs="Arial"/>
          <w:b/>
          <w:bCs/>
          <w:sz w:val="22"/>
          <w:lang w:val="it-IT"/>
        </w:rPr>
        <w:t>:</w:t>
      </w:r>
      <w:r w:rsidR="002D4C5B" w:rsidRPr="00BB3BF7">
        <w:rPr>
          <w:rFonts w:cs="Arial"/>
          <w:b/>
          <w:bCs/>
          <w:sz w:val="22"/>
          <w:lang w:val="it-IT"/>
        </w:rPr>
        <w:t xml:space="preserve"> </w:t>
      </w:r>
      <w:r w:rsidRPr="00BB3BF7">
        <w:rPr>
          <w:rFonts w:cs="Arial"/>
          <w:b/>
          <w:bCs/>
          <w:sz w:val="22"/>
          <w:lang w:val="it-IT"/>
        </w:rPr>
        <w:t>un complesso museale straordinario</w:t>
      </w:r>
    </w:p>
    <w:p w14:paraId="4D99AB6D" w14:textId="61FCDCCC" w:rsidR="002D4C5B" w:rsidRPr="00BB3BF7" w:rsidRDefault="000D5AC3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L’unità costituita da una residenza secolare</w:t>
      </w:r>
      <w:r w:rsidR="00917469" w:rsidRPr="00BB3BF7">
        <w:rPr>
          <w:rFonts w:cs="Arial"/>
          <w:bCs/>
          <w:sz w:val="22"/>
          <w:lang w:val="it-IT"/>
        </w:rPr>
        <w:t xml:space="preserve">, </w:t>
      </w:r>
      <w:r w:rsidRPr="00BB3BF7">
        <w:rPr>
          <w:rFonts w:cs="Arial"/>
          <w:bCs/>
          <w:sz w:val="22"/>
          <w:lang w:val="it-IT"/>
        </w:rPr>
        <w:t xml:space="preserve">una chiesa metropolitana ed un’abbazia è a dir poco straordinaria. </w:t>
      </w:r>
      <w:r w:rsidR="00A80479" w:rsidRPr="00BB3BF7">
        <w:rPr>
          <w:rFonts w:cs="Arial"/>
          <w:bCs/>
          <w:sz w:val="22"/>
          <w:lang w:val="it-IT"/>
        </w:rPr>
        <w:t xml:space="preserve">Abbracciando </w:t>
      </w:r>
      <w:r w:rsidR="005141FE" w:rsidRPr="00BB3BF7">
        <w:rPr>
          <w:rFonts w:cs="Arial"/>
          <w:bCs/>
          <w:sz w:val="22"/>
          <w:lang w:val="it-IT"/>
        </w:rPr>
        <w:t xml:space="preserve">in un unico sguardo </w:t>
      </w:r>
      <w:r w:rsidR="00A80479" w:rsidRPr="00BB3BF7">
        <w:rPr>
          <w:rFonts w:cs="Arial"/>
          <w:bCs/>
          <w:sz w:val="22"/>
          <w:lang w:val="it-IT"/>
        </w:rPr>
        <w:t xml:space="preserve">i tre partner </w:t>
      </w:r>
      <w:r w:rsidR="005342A3" w:rsidRPr="00BB3BF7">
        <w:rPr>
          <w:rFonts w:cs="Arial"/>
          <w:bCs/>
          <w:sz w:val="22"/>
          <w:lang w:val="it-IT"/>
        </w:rPr>
        <w:t xml:space="preserve">del </w:t>
      </w:r>
      <w:proofErr w:type="spellStart"/>
      <w:r w:rsidR="005342A3" w:rsidRPr="00BB3BF7">
        <w:rPr>
          <w:rFonts w:cs="Arial"/>
          <w:bCs/>
          <w:sz w:val="22"/>
          <w:lang w:val="it-IT"/>
        </w:rPr>
        <w:t>DomQuartier</w:t>
      </w:r>
      <w:proofErr w:type="spellEnd"/>
      <w:r w:rsidR="00A80479" w:rsidRPr="00BB3BF7">
        <w:rPr>
          <w:rFonts w:cs="Arial"/>
          <w:bCs/>
          <w:sz w:val="22"/>
          <w:lang w:val="it-IT"/>
        </w:rPr>
        <w:t xml:space="preserve"> si ottiene </w:t>
      </w:r>
      <w:r w:rsidR="00917469" w:rsidRPr="00BB3BF7">
        <w:rPr>
          <w:rFonts w:cs="Arial"/>
          <w:bCs/>
          <w:sz w:val="22"/>
          <w:lang w:val="it-IT"/>
        </w:rPr>
        <w:t>una visione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917469" w:rsidRPr="00BB3BF7">
        <w:rPr>
          <w:rFonts w:cs="Arial"/>
          <w:bCs/>
          <w:sz w:val="22"/>
          <w:lang w:val="it-IT"/>
        </w:rPr>
        <w:t xml:space="preserve">complessiva </w:t>
      </w:r>
      <w:r w:rsidR="00A80479" w:rsidRPr="00BB3BF7">
        <w:rPr>
          <w:rFonts w:cs="Arial"/>
          <w:bCs/>
          <w:sz w:val="22"/>
          <w:lang w:val="it-IT"/>
        </w:rPr>
        <w:t xml:space="preserve">che va al di là della somma delle sue parti. Il visitatore </w:t>
      </w:r>
      <w:r w:rsidR="00C51D78">
        <w:rPr>
          <w:rFonts w:cs="Arial"/>
          <w:bCs/>
          <w:sz w:val="22"/>
          <w:lang w:val="it-IT"/>
        </w:rPr>
        <w:t>scopre i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5141FE">
        <w:rPr>
          <w:rFonts w:cs="Arial"/>
          <w:bCs/>
          <w:sz w:val="22"/>
          <w:lang w:val="it-IT"/>
        </w:rPr>
        <w:t>collegamenti</w:t>
      </w:r>
      <w:r w:rsidR="00A80479" w:rsidRPr="00BB3BF7">
        <w:rPr>
          <w:rFonts w:cs="Arial"/>
          <w:bCs/>
          <w:sz w:val="22"/>
          <w:lang w:val="it-IT"/>
        </w:rPr>
        <w:t xml:space="preserve"> che </w:t>
      </w:r>
      <w:r w:rsidR="00C51D78">
        <w:rPr>
          <w:rFonts w:cs="Arial"/>
          <w:bCs/>
          <w:sz w:val="22"/>
          <w:lang w:val="it-IT"/>
        </w:rPr>
        <w:t>uniscono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6114EA">
        <w:rPr>
          <w:rFonts w:cs="Arial"/>
          <w:bCs/>
          <w:sz w:val="22"/>
          <w:lang w:val="it-IT"/>
        </w:rPr>
        <w:t>queste tre entità</w:t>
      </w:r>
      <w:r w:rsidR="00A80479" w:rsidRPr="00BB3BF7">
        <w:rPr>
          <w:rFonts w:cs="Arial"/>
          <w:bCs/>
          <w:sz w:val="22"/>
          <w:lang w:val="it-IT"/>
        </w:rPr>
        <w:t xml:space="preserve"> grazie a proposte </w:t>
      </w:r>
      <w:r w:rsidR="00087471">
        <w:rPr>
          <w:rFonts w:cs="Arial"/>
          <w:bCs/>
          <w:sz w:val="22"/>
          <w:lang w:val="it-IT"/>
        </w:rPr>
        <w:t>speciali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5141FE">
        <w:rPr>
          <w:rFonts w:cs="Arial"/>
          <w:bCs/>
          <w:sz w:val="22"/>
          <w:lang w:val="it-IT"/>
        </w:rPr>
        <w:t>messe a punto dalla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C51D78">
        <w:rPr>
          <w:rFonts w:cs="Arial"/>
          <w:bCs/>
          <w:sz w:val="22"/>
          <w:lang w:val="it-IT"/>
        </w:rPr>
        <w:t xml:space="preserve">sezione </w:t>
      </w:r>
      <w:r w:rsidR="00574E45">
        <w:rPr>
          <w:rFonts w:cs="Arial"/>
          <w:bCs/>
          <w:sz w:val="22"/>
          <w:lang w:val="it-IT"/>
        </w:rPr>
        <w:t>per la</w:t>
      </w:r>
      <w:r w:rsidR="00C51D78">
        <w:rPr>
          <w:rFonts w:cs="Arial"/>
          <w:bCs/>
          <w:sz w:val="22"/>
          <w:lang w:val="it-IT"/>
        </w:rPr>
        <w:t xml:space="preserve"> </w:t>
      </w:r>
      <w:r w:rsidR="00917469" w:rsidRPr="00BB3BF7">
        <w:rPr>
          <w:rFonts w:cs="Arial"/>
          <w:bCs/>
          <w:sz w:val="22"/>
          <w:lang w:val="it-IT"/>
        </w:rPr>
        <w:t>Divulgazione</w:t>
      </w:r>
      <w:r w:rsidR="00A80479" w:rsidRPr="00BB3BF7">
        <w:rPr>
          <w:rFonts w:cs="Arial"/>
          <w:bCs/>
          <w:sz w:val="22"/>
          <w:lang w:val="it-IT"/>
        </w:rPr>
        <w:t xml:space="preserve"> </w:t>
      </w:r>
      <w:r w:rsidR="002E20A1">
        <w:rPr>
          <w:rFonts w:cs="Arial"/>
          <w:bCs/>
          <w:sz w:val="22"/>
          <w:lang w:val="it-IT"/>
        </w:rPr>
        <w:t>artistica</w:t>
      </w:r>
      <w:r w:rsidR="00A80479" w:rsidRPr="00BB3BF7">
        <w:rPr>
          <w:rFonts w:cs="Arial"/>
          <w:bCs/>
          <w:sz w:val="22"/>
          <w:lang w:val="it-IT"/>
        </w:rPr>
        <w:t xml:space="preserve"> che prendendo spunto da oggetti concreti affrontano </w:t>
      </w:r>
      <w:r w:rsidR="00917469" w:rsidRPr="00BB3BF7">
        <w:rPr>
          <w:rFonts w:cs="Arial"/>
          <w:bCs/>
          <w:sz w:val="22"/>
          <w:lang w:val="it-IT"/>
        </w:rPr>
        <w:t xml:space="preserve">tematiche generali </w:t>
      </w:r>
      <w:r w:rsidR="006114EA">
        <w:rPr>
          <w:rFonts w:cs="Arial"/>
          <w:bCs/>
          <w:sz w:val="22"/>
          <w:lang w:val="it-IT"/>
        </w:rPr>
        <w:t>comuni al</w:t>
      </w:r>
      <w:r w:rsidR="00917469" w:rsidRPr="00BB3BF7">
        <w:rPr>
          <w:rFonts w:cs="Arial"/>
          <w:bCs/>
          <w:sz w:val="22"/>
          <w:lang w:val="it-IT"/>
        </w:rPr>
        <w:t xml:space="preserve">l’intero </w:t>
      </w:r>
      <w:proofErr w:type="spellStart"/>
      <w:r w:rsidR="00917469" w:rsidRPr="00BB3BF7">
        <w:rPr>
          <w:rFonts w:cs="Arial"/>
          <w:bCs/>
          <w:sz w:val="22"/>
          <w:lang w:val="it-IT"/>
        </w:rPr>
        <w:t>DomQuartier</w:t>
      </w:r>
      <w:proofErr w:type="spellEnd"/>
      <w:r w:rsidR="002D4C5B" w:rsidRPr="00BB3BF7">
        <w:rPr>
          <w:rFonts w:cs="Arial"/>
          <w:bCs/>
          <w:sz w:val="22"/>
          <w:lang w:val="it-IT"/>
        </w:rPr>
        <w:t xml:space="preserve">. </w:t>
      </w:r>
    </w:p>
    <w:p w14:paraId="1B52436D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3DF1635F" w14:textId="244F5611" w:rsidR="002D4C5B" w:rsidRPr="00BB3BF7" w:rsidRDefault="00917469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bookmarkStart w:id="1" w:name="_Hlk157535122"/>
      <w:r w:rsidRPr="00BB3BF7">
        <w:rPr>
          <w:rFonts w:cs="Arial"/>
          <w:b/>
          <w:bCs/>
          <w:sz w:val="22"/>
          <w:lang w:val="it-IT"/>
        </w:rPr>
        <w:t xml:space="preserve">Il centro della città e </w:t>
      </w:r>
      <w:r w:rsidR="00087BB1" w:rsidRPr="00BB3BF7">
        <w:rPr>
          <w:rFonts w:cs="Arial"/>
          <w:b/>
          <w:bCs/>
          <w:sz w:val="22"/>
          <w:lang w:val="it-IT"/>
        </w:rPr>
        <w:t xml:space="preserve">della </w:t>
      </w:r>
      <w:r w:rsidRPr="00BB3BF7">
        <w:rPr>
          <w:rFonts w:cs="Arial"/>
          <w:b/>
          <w:bCs/>
          <w:sz w:val="22"/>
          <w:lang w:val="it-IT"/>
        </w:rPr>
        <w:t>regione di Salisburgo sotto forma digitale</w:t>
      </w:r>
    </w:p>
    <w:p w14:paraId="707E04E2" w14:textId="0CBCE4C0" w:rsidR="002D4C5B" w:rsidRPr="00BB3BF7" w:rsidRDefault="0007601F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 xml:space="preserve">Prendiamo molto sul serio il compito di assicurare una </w:t>
      </w:r>
      <w:r w:rsidR="002E20A1" w:rsidRPr="00BB3BF7">
        <w:rPr>
          <w:rFonts w:cs="Arial"/>
          <w:bCs/>
          <w:sz w:val="22"/>
          <w:lang w:val="it-IT"/>
        </w:rPr>
        <w:t xml:space="preserve">moderna </w:t>
      </w:r>
      <w:r w:rsidRPr="00BB3BF7">
        <w:rPr>
          <w:rFonts w:cs="Arial"/>
          <w:bCs/>
          <w:sz w:val="22"/>
          <w:lang w:val="it-IT"/>
        </w:rPr>
        <w:t>divulgazione</w:t>
      </w:r>
      <w:r w:rsidR="00087BB1" w:rsidRPr="00BB3BF7">
        <w:rPr>
          <w:rFonts w:cs="Arial"/>
          <w:bCs/>
          <w:sz w:val="22"/>
          <w:lang w:val="it-IT"/>
        </w:rPr>
        <w:t xml:space="preserve"> </w:t>
      </w:r>
      <w:r w:rsidR="006D6AC6">
        <w:rPr>
          <w:rFonts w:cs="Arial"/>
          <w:bCs/>
          <w:sz w:val="22"/>
          <w:lang w:val="it-IT"/>
        </w:rPr>
        <w:t>digit</w:t>
      </w:r>
      <w:r w:rsidR="00C809EC">
        <w:rPr>
          <w:rFonts w:cs="Arial"/>
          <w:bCs/>
          <w:sz w:val="22"/>
          <w:lang w:val="it-IT"/>
        </w:rPr>
        <w:t>ale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6D6AC6">
        <w:rPr>
          <w:rFonts w:cs="Arial"/>
          <w:bCs/>
          <w:sz w:val="22"/>
          <w:lang w:val="it-IT"/>
        </w:rPr>
        <w:t xml:space="preserve">di arte e cultura </w:t>
      </w:r>
      <w:r w:rsidRPr="00BB3BF7">
        <w:rPr>
          <w:rFonts w:cs="Arial"/>
          <w:bCs/>
          <w:sz w:val="22"/>
          <w:lang w:val="it-IT"/>
        </w:rPr>
        <w:t xml:space="preserve">e </w:t>
      </w:r>
      <w:r w:rsidR="009668DA">
        <w:rPr>
          <w:rFonts w:cs="Arial"/>
          <w:bCs/>
          <w:sz w:val="22"/>
          <w:lang w:val="it-IT"/>
        </w:rPr>
        <w:t xml:space="preserve">in occasione </w:t>
      </w:r>
      <w:r w:rsidR="005342A3">
        <w:rPr>
          <w:rFonts w:cs="Arial"/>
          <w:bCs/>
          <w:sz w:val="22"/>
          <w:lang w:val="it-IT"/>
        </w:rPr>
        <w:t>della</w:t>
      </w:r>
      <w:r w:rsidR="005342A3" w:rsidRPr="00BB3BF7">
        <w:rPr>
          <w:rFonts w:cs="Arial"/>
          <w:bCs/>
          <w:sz w:val="22"/>
          <w:lang w:val="it-IT"/>
        </w:rPr>
        <w:t xml:space="preserve"> Giornata</w:t>
      </w:r>
      <w:r w:rsidRPr="00BB3BF7">
        <w:rPr>
          <w:rFonts w:cs="Arial"/>
          <w:bCs/>
          <w:sz w:val="22"/>
          <w:lang w:val="it-IT"/>
        </w:rPr>
        <w:t xml:space="preserve"> del Patrimonio dell'Umanità </w:t>
      </w:r>
      <w:r w:rsidR="00620A7D">
        <w:rPr>
          <w:rFonts w:cs="Arial"/>
          <w:bCs/>
          <w:sz w:val="22"/>
          <w:lang w:val="it-IT"/>
        </w:rPr>
        <w:t xml:space="preserve">del </w:t>
      </w:r>
      <w:r w:rsidR="00E46C7C">
        <w:rPr>
          <w:rFonts w:cs="Arial"/>
          <w:bCs/>
          <w:sz w:val="22"/>
          <w:lang w:val="it-IT"/>
        </w:rPr>
        <w:t xml:space="preserve">2024 </w:t>
      </w:r>
      <w:r w:rsidR="00C51D78">
        <w:rPr>
          <w:rFonts w:cs="Arial"/>
          <w:bCs/>
          <w:sz w:val="22"/>
          <w:lang w:val="it-IT"/>
        </w:rPr>
        <w:t>presenteremo</w:t>
      </w:r>
      <w:r w:rsidR="00087BB1" w:rsidRPr="00BB3BF7">
        <w:rPr>
          <w:rFonts w:cs="Arial"/>
          <w:bCs/>
          <w:sz w:val="22"/>
          <w:lang w:val="it-IT"/>
        </w:rPr>
        <w:t xml:space="preserve"> al nostro pubblico </w:t>
      </w:r>
      <w:r w:rsidRPr="00BB3BF7">
        <w:rPr>
          <w:rFonts w:cs="Arial"/>
          <w:bCs/>
          <w:sz w:val="22"/>
          <w:lang w:val="it-IT"/>
        </w:rPr>
        <w:t xml:space="preserve">una visualizzazione </w:t>
      </w:r>
      <w:r w:rsidR="00C809EC" w:rsidRPr="00BB3BF7">
        <w:rPr>
          <w:rFonts w:cs="Arial"/>
          <w:bCs/>
          <w:sz w:val="22"/>
          <w:lang w:val="it-IT"/>
        </w:rPr>
        <w:t xml:space="preserve">interattiva </w:t>
      </w:r>
      <w:r w:rsidR="00C809EC">
        <w:rPr>
          <w:rFonts w:cs="Arial"/>
          <w:bCs/>
          <w:sz w:val="22"/>
          <w:lang w:val="it-IT"/>
        </w:rPr>
        <w:t>in 3D</w:t>
      </w:r>
      <w:r w:rsidR="00620A7D">
        <w:rPr>
          <w:rFonts w:cs="Arial"/>
          <w:bCs/>
          <w:sz w:val="22"/>
          <w:lang w:val="it-IT"/>
        </w:rPr>
        <w:t xml:space="preserve"> -</w:t>
      </w:r>
      <w:r w:rsidRPr="00BB3BF7">
        <w:rPr>
          <w:rFonts w:cs="Arial"/>
          <w:bCs/>
          <w:sz w:val="22"/>
          <w:lang w:val="it-IT"/>
        </w:rPr>
        <w:t xml:space="preserve">finanziata per EUR 100.000 </w:t>
      </w:r>
      <w:r w:rsidR="00087BB1" w:rsidRPr="00BB3BF7">
        <w:rPr>
          <w:rFonts w:cs="Arial"/>
          <w:bCs/>
          <w:sz w:val="22"/>
          <w:lang w:val="it-IT"/>
        </w:rPr>
        <w:t xml:space="preserve">dal Land Salisburgo </w:t>
      </w:r>
      <w:r w:rsidRPr="00BB3BF7">
        <w:rPr>
          <w:rFonts w:cs="Arial"/>
          <w:bCs/>
          <w:sz w:val="22"/>
          <w:lang w:val="it-IT"/>
        </w:rPr>
        <w:t>e per EUR 3.000</w:t>
      </w:r>
      <w:r w:rsidR="00087BB1" w:rsidRPr="00BB3BF7">
        <w:rPr>
          <w:rFonts w:cs="Arial"/>
          <w:bCs/>
          <w:sz w:val="22"/>
          <w:lang w:val="it-IT"/>
        </w:rPr>
        <w:t xml:space="preserve"> dalla Camera di commercio</w:t>
      </w:r>
      <w:r w:rsidR="00620A7D">
        <w:rPr>
          <w:rFonts w:cs="Arial"/>
          <w:bCs/>
          <w:sz w:val="22"/>
          <w:lang w:val="it-IT"/>
        </w:rPr>
        <w:t xml:space="preserve">- </w:t>
      </w:r>
      <w:r w:rsidR="006D6AC6">
        <w:rPr>
          <w:rFonts w:cs="Arial"/>
          <w:bCs/>
          <w:sz w:val="22"/>
          <w:lang w:val="it-IT"/>
        </w:rPr>
        <w:t>grazie alla quale</w:t>
      </w:r>
      <w:r w:rsidR="00C951A3">
        <w:rPr>
          <w:rFonts w:cs="Arial"/>
          <w:bCs/>
          <w:sz w:val="22"/>
          <w:lang w:val="it-IT"/>
        </w:rPr>
        <w:t xml:space="preserve"> sarà possibile</w:t>
      </w:r>
      <w:r w:rsidR="00087BB1" w:rsidRPr="00BB3BF7">
        <w:rPr>
          <w:rFonts w:cs="Arial"/>
          <w:bCs/>
          <w:sz w:val="22"/>
          <w:lang w:val="it-IT"/>
        </w:rPr>
        <w:t xml:space="preserve"> </w:t>
      </w:r>
      <w:r w:rsidR="005D3D64">
        <w:rPr>
          <w:rFonts w:cs="Arial"/>
          <w:bCs/>
          <w:sz w:val="22"/>
          <w:lang w:val="it-IT"/>
        </w:rPr>
        <w:t xml:space="preserve">calarsi </w:t>
      </w:r>
      <w:r w:rsidR="00087BB1" w:rsidRPr="00BB3BF7">
        <w:rPr>
          <w:rFonts w:cs="Arial"/>
          <w:bCs/>
          <w:sz w:val="22"/>
          <w:lang w:val="it-IT"/>
        </w:rPr>
        <w:t xml:space="preserve">con dovizia di particolari </w:t>
      </w:r>
      <w:r w:rsidR="006D6AC6">
        <w:rPr>
          <w:rFonts w:cs="Arial"/>
          <w:bCs/>
          <w:sz w:val="22"/>
          <w:lang w:val="it-IT"/>
        </w:rPr>
        <w:t xml:space="preserve">in </w:t>
      </w:r>
      <w:r w:rsidR="00087BB1" w:rsidRPr="00BB3BF7">
        <w:rPr>
          <w:rFonts w:cs="Arial"/>
          <w:bCs/>
          <w:sz w:val="22"/>
          <w:lang w:val="it-IT"/>
        </w:rPr>
        <w:t>oltre mille anni di storia architettonica del centro della città e della regione di Salisburgo. È la storia di un</w:t>
      </w:r>
      <w:r w:rsidR="00E46C7C">
        <w:rPr>
          <w:rFonts w:cs="Arial"/>
          <w:bCs/>
          <w:sz w:val="22"/>
          <w:lang w:val="it-IT"/>
        </w:rPr>
        <w:t>’</w:t>
      </w:r>
      <w:r w:rsidR="00087BB1" w:rsidRPr="00BB3BF7">
        <w:rPr>
          <w:rFonts w:cs="Arial"/>
          <w:bCs/>
          <w:sz w:val="22"/>
          <w:lang w:val="it-IT"/>
        </w:rPr>
        <w:t xml:space="preserve">insopprimibile energia creativa che </w:t>
      </w:r>
      <w:r w:rsidR="00620A7D" w:rsidRPr="00BB3BF7">
        <w:rPr>
          <w:rFonts w:cs="Arial"/>
          <w:bCs/>
          <w:sz w:val="22"/>
          <w:lang w:val="it-IT"/>
        </w:rPr>
        <w:t xml:space="preserve">ha </w:t>
      </w:r>
      <w:r w:rsidR="00620A7D">
        <w:rPr>
          <w:rFonts w:cs="Arial"/>
          <w:bCs/>
          <w:sz w:val="22"/>
          <w:lang w:val="it-IT"/>
        </w:rPr>
        <w:t>conferito</w:t>
      </w:r>
      <w:r w:rsidR="00620A7D" w:rsidRPr="00BB3BF7">
        <w:rPr>
          <w:rFonts w:cs="Arial"/>
          <w:bCs/>
          <w:sz w:val="22"/>
          <w:lang w:val="it-IT"/>
        </w:rPr>
        <w:t xml:space="preserve"> </w:t>
      </w:r>
      <w:r w:rsidR="00574E45" w:rsidRPr="00BB3BF7">
        <w:rPr>
          <w:rFonts w:cs="Arial"/>
          <w:bCs/>
          <w:sz w:val="22"/>
          <w:lang w:val="it-IT"/>
        </w:rPr>
        <w:t xml:space="preserve">a </w:t>
      </w:r>
      <w:r w:rsidR="00620A7D">
        <w:rPr>
          <w:rFonts w:cs="Arial"/>
          <w:bCs/>
          <w:sz w:val="22"/>
          <w:lang w:val="it-IT"/>
        </w:rPr>
        <w:t>questi</w:t>
      </w:r>
      <w:r w:rsidR="00574E45" w:rsidRPr="00BB3BF7">
        <w:rPr>
          <w:rFonts w:cs="Arial"/>
          <w:bCs/>
          <w:sz w:val="22"/>
          <w:lang w:val="it-IT"/>
        </w:rPr>
        <w:t xml:space="preserve"> </w:t>
      </w:r>
      <w:r w:rsidR="00620A7D">
        <w:rPr>
          <w:rFonts w:cs="Arial"/>
          <w:bCs/>
          <w:sz w:val="22"/>
          <w:lang w:val="it-IT"/>
        </w:rPr>
        <w:t>luoghi</w:t>
      </w:r>
      <w:r w:rsidR="00574E45" w:rsidRPr="00BB3BF7">
        <w:rPr>
          <w:rFonts w:cs="Arial"/>
          <w:bCs/>
          <w:sz w:val="22"/>
          <w:lang w:val="it-IT"/>
        </w:rPr>
        <w:t xml:space="preserve"> </w:t>
      </w:r>
      <w:r w:rsidR="00087BB1" w:rsidRPr="00BB3BF7">
        <w:rPr>
          <w:rFonts w:cs="Arial"/>
          <w:bCs/>
          <w:sz w:val="22"/>
          <w:lang w:val="it-IT"/>
        </w:rPr>
        <w:t>forme sempre nuove</w:t>
      </w:r>
      <w:r w:rsidR="002D4C5B" w:rsidRPr="00BB3BF7">
        <w:rPr>
          <w:rFonts w:cs="Arial"/>
          <w:bCs/>
          <w:sz w:val="22"/>
          <w:lang w:val="it-IT"/>
        </w:rPr>
        <w:t>.</w:t>
      </w:r>
    </w:p>
    <w:bookmarkEnd w:id="1"/>
    <w:p w14:paraId="2D8E35FC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43B9BCF8" w14:textId="71BF0B57" w:rsidR="002D4C5B" w:rsidRPr="00BB3BF7" w:rsidRDefault="00087BB1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“Più di un museo”: i nostri valori immateriali</w:t>
      </w:r>
    </w:p>
    <w:p w14:paraId="47934751" w14:textId="71E2B6CF" w:rsidR="002D4C5B" w:rsidRPr="00BB3BF7" w:rsidRDefault="00087BB1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Il</w:t>
      </w:r>
      <w:r w:rsidR="002D4C5B" w:rsidRPr="00BB3BF7">
        <w:rPr>
          <w:rFonts w:cs="Arial"/>
          <w:bCs/>
          <w:sz w:val="22"/>
          <w:lang w:val="it-IT"/>
        </w:rPr>
        <w:t xml:space="preserve"> </w:t>
      </w:r>
      <w:proofErr w:type="spellStart"/>
      <w:r w:rsidR="002D4C5B" w:rsidRPr="00BB3BF7">
        <w:rPr>
          <w:rFonts w:cs="Arial"/>
          <w:bCs/>
          <w:sz w:val="22"/>
          <w:lang w:val="it-IT"/>
        </w:rPr>
        <w:t>DomQuartier</w:t>
      </w:r>
      <w:proofErr w:type="spellEnd"/>
      <w:r w:rsidR="00F46973">
        <w:rPr>
          <w:rFonts w:cs="Arial"/>
          <w:bCs/>
          <w:sz w:val="22"/>
          <w:lang w:val="it-IT"/>
        </w:rPr>
        <w:t>,</w:t>
      </w:r>
      <w:r w:rsidRPr="00BB3BF7">
        <w:rPr>
          <w:rFonts w:cs="Arial"/>
          <w:bCs/>
          <w:sz w:val="22"/>
          <w:lang w:val="it-IT"/>
        </w:rPr>
        <w:t xml:space="preserve"> museo unico nel suo genere</w:t>
      </w:r>
      <w:r w:rsidR="00F46973">
        <w:rPr>
          <w:rFonts w:cs="Arial"/>
          <w:bCs/>
          <w:sz w:val="22"/>
          <w:lang w:val="it-IT"/>
        </w:rPr>
        <w:t>,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6D6AC6">
        <w:rPr>
          <w:rFonts w:cs="Arial"/>
          <w:bCs/>
          <w:sz w:val="22"/>
          <w:lang w:val="it-IT"/>
        </w:rPr>
        <w:t>incarna</w:t>
      </w:r>
      <w:r w:rsidRPr="00BB3BF7">
        <w:rPr>
          <w:rFonts w:cs="Arial"/>
          <w:bCs/>
          <w:sz w:val="22"/>
          <w:lang w:val="it-IT"/>
        </w:rPr>
        <w:t xml:space="preserve"> anche valori immateriali</w:t>
      </w:r>
      <w:r w:rsidR="002D4C5B" w:rsidRPr="00BB3BF7">
        <w:rPr>
          <w:rFonts w:cs="Arial"/>
          <w:bCs/>
          <w:sz w:val="22"/>
          <w:lang w:val="it-IT"/>
        </w:rPr>
        <w:t xml:space="preserve">: </w:t>
      </w:r>
    </w:p>
    <w:p w14:paraId="7823C45E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F31311A" w14:textId="5593053A" w:rsidR="002D4C5B" w:rsidRPr="00BB3BF7" w:rsidRDefault="00087BB1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 xml:space="preserve">È stato riconosciuto a Salisburgo lo status di patrimonio dell’umanità anche </w:t>
      </w:r>
      <w:r w:rsidR="00F46973">
        <w:rPr>
          <w:rFonts w:cs="Arial"/>
          <w:b/>
          <w:sz w:val="22"/>
          <w:lang w:val="it-IT"/>
        </w:rPr>
        <w:t xml:space="preserve">per </w:t>
      </w:r>
      <w:r w:rsidRPr="00BB3BF7">
        <w:rPr>
          <w:rFonts w:cs="Arial"/>
          <w:b/>
          <w:sz w:val="22"/>
          <w:lang w:val="it-IT"/>
        </w:rPr>
        <w:t>l’importanza che</w:t>
      </w:r>
      <w:r w:rsidR="00574E45">
        <w:rPr>
          <w:rFonts w:cs="Arial"/>
          <w:b/>
          <w:sz w:val="22"/>
          <w:lang w:val="it-IT"/>
        </w:rPr>
        <w:t xml:space="preserve"> essa</w:t>
      </w:r>
      <w:r w:rsidRPr="00BB3BF7">
        <w:rPr>
          <w:rFonts w:cs="Arial"/>
          <w:b/>
          <w:sz w:val="22"/>
          <w:lang w:val="it-IT"/>
        </w:rPr>
        <w:t xml:space="preserve"> riveste per la storia della musica, in particolare grazie alla figura di Wolfgang </w:t>
      </w:r>
      <w:proofErr w:type="spellStart"/>
      <w:r w:rsidRPr="00BB3BF7">
        <w:rPr>
          <w:rFonts w:cs="Arial"/>
          <w:b/>
          <w:sz w:val="22"/>
          <w:lang w:val="it-IT"/>
        </w:rPr>
        <w:t>Amadé</w:t>
      </w:r>
      <w:proofErr w:type="spellEnd"/>
      <w:r w:rsidRPr="00BB3BF7">
        <w:rPr>
          <w:rFonts w:cs="Arial"/>
          <w:b/>
          <w:sz w:val="22"/>
          <w:lang w:val="it-IT"/>
        </w:rPr>
        <w:t xml:space="preserve"> Mozart cui è legata in maniera indissolubile.</w:t>
      </w:r>
      <w:r w:rsidRPr="00BB3BF7">
        <w:rPr>
          <w:rFonts w:cs="Arial"/>
          <w:bCs/>
          <w:sz w:val="22"/>
          <w:lang w:val="it-IT"/>
        </w:rPr>
        <w:t xml:space="preserve"> Si può essere insigniti di tale status per </w:t>
      </w:r>
      <w:r w:rsidR="00087471">
        <w:rPr>
          <w:rFonts w:cs="Arial"/>
          <w:bCs/>
          <w:sz w:val="22"/>
          <w:lang w:val="it-IT"/>
        </w:rPr>
        <w:t xml:space="preserve">dei </w:t>
      </w:r>
      <w:r w:rsidRPr="00BB3BF7">
        <w:rPr>
          <w:rFonts w:cs="Arial"/>
          <w:bCs/>
          <w:sz w:val="22"/>
          <w:lang w:val="it-IT"/>
        </w:rPr>
        <w:t xml:space="preserve">valori immateriali solo </w:t>
      </w:r>
      <w:r w:rsidR="005A6927" w:rsidRPr="00BB3BF7">
        <w:rPr>
          <w:rFonts w:cs="Arial"/>
          <w:bCs/>
          <w:sz w:val="22"/>
          <w:lang w:val="it-IT"/>
        </w:rPr>
        <w:t>se si sono conservati</w:t>
      </w:r>
      <w:r w:rsidR="005C38A6">
        <w:rPr>
          <w:rFonts w:cs="Arial"/>
          <w:bCs/>
          <w:sz w:val="22"/>
          <w:lang w:val="it-IT"/>
        </w:rPr>
        <w:t xml:space="preserve"> -per</w:t>
      </w:r>
      <w:r w:rsidR="005A6927" w:rsidRPr="00BB3BF7">
        <w:rPr>
          <w:rFonts w:cs="Arial"/>
          <w:bCs/>
          <w:sz w:val="22"/>
          <w:lang w:val="it-IT"/>
        </w:rPr>
        <w:t xml:space="preserve"> esempio</w:t>
      </w:r>
      <w:r w:rsidR="005C38A6">
        <w:rPr>
          <w:rFonts w:cs="Arial"/>
          <w:bCs/>
          <w:sz w:val="22"/>
          <w:lang w:val="it-IT"/>
        </w:rPr>
        <w:t>-</w:t>
      </w:r>
      <w:r w:rsidR="005A6927" w:rsidRPr="00BB3BF7">
        <w:rPr>
          <w:rFonts w:cs="Arial"/>
          <w:bCs/>
          <w:sz w:val="22"/>
          <w:lang w:val="it-IT"/>
        </w:rPr>
        <w:t xml:space="preserve"> edifici che </w:t>
      </w:r>
      <w:r w:rsidR="006D6AC6">
        <w:rPr>
          <w:rFonts w:cs="Arial"/>
          <w:bCs/>
          <w:sz w:val="22"/>
          <w:lang w:val="it-IT"/>
        </w:rPr>
        <w:t>ne siano</w:t>
      </w:r>
      <w:r w:rsidR="005A6927" w:rsidRPr="00BB3BF7">
        <w:rPr>
          <w:rFonts w:cs="Arial"/>
          <w:bCs/>
          <w:sz w:val="22"/>
          <w:lang w:val="it-IT"/>
        </w:rPr>
        <w:t xml:space="preserve"> una testimonianza </w:t>
      </w:r>
      <w:r w:rsidR="006D6AC6">
        <w:rPr>
          <w:rFonts w:cs="Arial"/>
          <w:bCs/>
          <w:sz w:val="22"/>
          <w:lang w:val="it-IT"/>
        </w:rPr>
        <w:t>diretta</w:t>
      </w:r>
      <w:r w:rsidR="005A6927" w:rsidRPr="00BB3BF7">
        <w:rPr>
          <w:rFonts w:cs="Arial"/>
          <w:bCs/>
          <w:sz w:val="22"/>
          <w:lang w:val="it-IT"/>
        </w:rPr>
        <w:t xml:space="preserve">, come il Duomo e la Residenza </w:t>
      </w:r>
      <w:r w:rsidR="00F46973">
        <w:rPr>
          <w:rFonts w:cs="Arial"/>
          <w:bCs/>
          <w:sz w:val="22"/>
          <w:lang w:val="it-IT"/>
        </w:rPr>
        <w:t>di</w:t>
      </w:r>
      <w:r w:rsidR="005A6927" w:rsidRPr="00BB3BF7">
        <w:rPr>
          <w:rFonts w:cs="Arial"/>
          <w:bCs/>
          <w:sz w:val="22"/>
          <w:lang w:val="it-IT"/>
        </w:rPr>
        <w:t xml:space="preserve"> Salisburgo per </w:t>
      </w:r>
      <w:r w:rsidR="00F46973">
        <w:rPr>
          <w:rFonts w:cs="Arial"/>
          <w:bCs/>
          <w:sz w:val="22"/>
          <w:lang w:val="it-IT"/>
        </w:rPr>
        <w:t>l’attività</w:t>
      </w:r>
      <w:r w:rsidR="005A6927" w:rsidRPr="00BB3BF7">
        <w:rPr>
          <w:rFonts w:cs="Arial"/>
          <w:bCs/>
          <w:sz w:val="22"/>
          <w:lang w:val="it-IT"/>
        </w:rPr>
        <w:t xml:space="preserve"> di Mozart. Mozart</w:t>
      </w:r>
      <w:r w:rsidR="009C3A9C">
        <w:rPr>
          <w:rFonts w:cs="Arial"/>
          <w:bCs/>
          <w:sz w:val="22"/>
          <w:lang w:val="it-IT"/>
        </w:rPr>
        <w:t>, che a</w:t>
      </w:r>
      <w:r w:rsidR="009C3A9C" w:rsidRPr="00BB3BF7">
        <w:rPr>
          <w:rFonts w:cs="Arial"/>
          <w:bCs/>
          <w:sz w:val="22"/>
          <w:lang w:val="it-IT"/>
        </w:rPr>
        <w:t xml:space="preserve">pprezzava </w:t>
      </w:r>
      <w:r w:rsidR="007E0FA5">
        <w:rPr>
          <w:rFonts w:cs="Arial"/>
          <w:bCs/>
          <w:sz w:val="22"/>
          <w:lang w:val="it-IT"/>
        </w:rPr>
        <w:t>grandemente</w:t>
      </w:r>
      <w:r w:rsidR="009C3A9C">
        <w:rPr>
          <w:rFonts w:cs="Arial"/>
          <w:bCs/>
          <w:sz w:val="22"/>
          <w:lang w:val="it-IT"/>
        </w:rPr>
        <w:t xml:space="preserve"> </w:t>
      </w:r>
      <w:r w:rsidR="009C3A9C" w:rsidRPr="00BB3BF7">
        <w:rPr>
          <w:rFonts w:cs="Arial"/>
          <w:bCs/>
          <w:sz w:val="22"/>
          <w:lang w:val="it-IT"/>
        </w:rPr>
        <w:t xml:space="preserve">la </w:t>
      </w:r>
      <w:r w:rsidR="009C3A9C">
        <w:rPr>
          <w:rFonts w:cs="Arial"/>
          <w:bCs/>
          <w:sz w:val="22"/>
          <w:lang w:val="it-IT"/>
        </w:rPr>
        <w:t>varietà di</w:t>
      </w:r>
      <w:r w:rsidR="009C3A9C" w:rsidRPr="00BB3BF7">
        <w:rPr>
          <w:rFonts w:cs="Arial"/>
          <w:bCs/>
          <w:sz w:val="22"/>
          <w:lang w:val="it-IT"/>
        </w:rPr>
        <w:t xml:space="preserve"> occasioni </w:t>
      </w:r>
      <w:r w:rsidR="009C3A9C">
        <w:rPr>
          <w:rFonts w:cs="Arial"/>
          <w:bCs/>
          <w:sz w:val="22"/>
          <w:lang w:val="it-IT"/>
        </w:rPr>
        <w:t>che</w:t>
      </w:r>
      <w:r w:rsidR="009C3A9C" w:rsidRPr="00BB3BF7">
        <w:rPr>
          <w:rFonts w:cs="Arial"/>
          <w:bCs/>
          <w:sz w:val="22"/>
          <w:lang w:val="it-IT"/>
        </w:rPr>
        <w:t xml:space="preserve"> veniva chiamato </w:t>
      </w:r>
      <w:r w:rsidR="009C3A9C">
        <w:rPr>
          <w:rFonts w:cs="Arial"/>
          <w:bCs/>
          <w:sz w:val="22"/>
          <w:lang w:val="it-IT"/>
        </w:rPr>
        <w:t xml:space="preserve">ad accompagnare con la sua musica, </w:t>
      </w:r>
      <w:r w:rsidR="005A6927" w:rsidRPr="00BB3BF7">
        <w:rPr>
          <w:rFonts w:cs="Arial"/>
          <w:bCs/>
          <w:sz w:val="22"/>
          <w:lang w:val="it-IT"/>
        </w:rPr>
        <w:t xml:space="preserve">compose per tali luoghi </w:t>
      </w:r>
      <w:r w:rsidR="005C38A6">
        <w:rPr>
          <w:rFonts w:cs="Arial"/>
          <w:bCs/>
          <w:sz w:val="22"/>
          <w:lang w:val="it-IT"/>
        </w:rPr>
        <w:t>e vi</w:t>
      </w:r>
      <w:r w:rsidR="00E46C7C">
        <w:rPr>
          <w:rFonts w:cs="Arial"/>
          <w:bCs/>
          <w:sz w:val="22"/>
          <w:lang w:val="it-IT"/>
        </w:rPr>
        <w:t xml:space="preserve"> </w:t>
      </w:r>
      <w:r w:rsidR="005A6927" w:rsidRPr="00BB3BF7">
        <w:rPr>
          <w:rFonts w:cs="Arial"/>
          <w:bCs/>
          <w:sz w:val="22"/>
          <w:lang w:val="it-IT"/>
        </w:rPr>
        <w:t xml:space="preserve">si esibì personalmente. </w:t>
      </w:r>
      <w:r w:rsidR="00F46973">
        <w:rPr>
          <w:rFonts w:cs="Arial"/>
          <w:bCs/>
          <w:sz w:val="22"/>
          <w:lang w:val="it-IT"/>
        </w:rPr>
        <w:t>Anche gli</w:t>
      </w:r>
      <w:r w:rsidR="005A6927" w:rsidRPr="00BB3BF7">
        <w:rPr>
          <w:rFonts w:cs="Arial"/>
          <w:bCs/>
          <w:sz w:val="22"/>
          <w:lang w:val="it-IT"/>
        </w:rPr>
        <w:t xml:space="preserve"> ambienti hanno mantenuto</w:t>
      </w:r>
      <w:r w:rsidR="00442F67">
        <w:rPr>
          <w:rFonts w:cs="Arial"/>
          <w:bCs/>
          <w:sz w:val="22"/>
          <w:lang w:val="it-IT"/>
        </w:rPr>
        <w:t xml:space="preserve"> sino ad oggi</w:t>
      </w:r>
      <w:r w:rsidR="005A6927" w:rsidRPr="00BB3BF7">
        <w:rPr>
          <w:rFonts w:cs="Arial"/>
          <w:bCs/>
          <w:sz w:val="22"/>
          <w:lang w:val="it-IT"/>
        </w:rPr>
        <w:t xml:space="preserve"> la loro autenticità originaria</w:t>
      </w:r>
      <w:r w:rsidR="00F305A8">
        <w:rPr>
          <w:rFonts w:cs="Arial"/>
          <w:bCs/>
          <w:sz w:val="22"/>
          <w:lang w:val="it-IT"/>
        </w:rPr>
        <w:t>,</w:t>
      </w:r>
      <w:r w:rsidR="005A6927" w:rsidRPr="00BB3BF7">
        <w:rPr>
          <w:rFonts w:cs="Arial"/>
          <w:bCs/>
          <w:sz w:val="22"/>
          <w:lang w:val="it-IT"/>
        </w:rPr>
        <w:t xml:space="preserve"> al punto che l’acustica è rimasta invariata rispetto ai tempi di Mozart. Ed è in questa tradizione che si iscrivono ancora oggi eventi musicali di spicco </w:t>
      </w:r>
      <w:r w:rsidR="00F46973">
        <w:rPr>
          <w:rFonts w:cs="Arial"/>
          <w:bCs/>
          <w:sz w:val="22"/>
          <w:lang w:val="it-IT"/>
        </w:rPr>
        <w:t xml:space="preserve">ospitati </w:t>
      </w:r>
      <w:r w:rsidR="005342A3">
        <w:rPr>
          <w:rFonts w:cs="Arial"/>
          <w:bCs/>
          <w:sz w:val="22"/>
          <w:lang w:val="it-IT"/>
        </w:rPr>
        <w:t>dal</w:t>
      </w:r>
      <w:r w:rsidR="005342A3" w:rsidRPr="00BB3BF7">
        <w:rPr>
          <w:rFonts w:cs="Arial"/>
          <w:bCs/>
          <w:sz w:val="22"/>
          <w:lang w:val="it-IT"/>
        </w:rPr>
        <w:t xml:space="preserve"> </w:t>
      </w:r>
      <w:proofErr w:type="spellStart"/>
      <w:r w:rsidR="005342A3" w:rsidRPr="00BB3BF7">
        <w:rPr>
          <w:rFonts w:cs="Arial"/>
          <w:bCs/>
          <w:sz w:val="22"/>
          <w:lang w:val="it-IT"/>
        </w:rPr>
        <w:t>DomQuartier</w:t>
      </w:r>
      <w:proofErr w:type="spellEnd"/>
      <w:r w:rsidR="005A6927" w:rsidRPr="00BB3BF7">
        <w:rPr>
          <w:rFonts w:cs="Arial"/>
          <w:bCs/>
          <w:sz w:val="22"/>
          <w:lang w:val="it-IT"/>
        </w:rPr>
        <w:t xml:space="preserve">. Alcuni dei concerti in cartellone per il 2024 richiamano la grande mostra dedicata ai pittori veneziani allestita alla </w:t>
      </w:r>
      <w:r w:rsidR="007E0FA5">
        <w:rPr>
          <w:rFonts w:cs="Arial"/>
          <w:bCs/>
          <w:sz w:val="22"/>
          <w:lang w:val="it-IT"/>
        </w:rPr>
        <w:t>Pinacoteca della Residenza</w:t>
      </w:r>
      <w:r w:rsidR="002D4C5B" w:rsidRPr="00BB3BF7">
        <w:rPr>
          <w:rFonts w:cs="Arial"/>
          <w:bCs/>
          <w:sz w:val="22"/>
          <w:lang w:val="it-IT"/>
        </w:rPr>
        <w:t xml:space="preserve">. </w:t>
      </w:r>
    </w:p>
    <w:p w14:paraId="6D357C19" w14:textId="77777777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37E6BA20" w14:textId="681F3E99" w:rsidR="002D4C5B" w:rsidRPr="00BB3BF7" w:rsidRDefault="005A6927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>Venezia a Salisburgo</w:t>
      </w:r>
      <w:r w:rsidR="002D4C5B" w:rsidRPr="00BB3BF7">
        <w:rPr>
          <w:rFonts w:cs="Arial"/>
          <w:b/>
          <w:bCs/>
          <w:sz w:val="22"/>
          <w:lang w:val="it-IT"/>
        </w:rPr>
        <w:t xml:space="preserve">: </w:t>
      </w:r>
      <w:r w:rsidRPr="00BB3BF7">
        <w:rPr>
          <w:rFonts w:cs="Arial"/>
          <w:b/>
          <w:bCs/>
          <w:sz w:val="22"/>
          <w:lang w:val="it-IT"/>
        </w:rPr>
        <w:t>un amore di antica data</w:t>
      </w:r>
    </w:p>
    <w:p w14:paraId="297F3EF5" w14:textId="2B4416FE" w:rsidR="002D4C5B" w:rsidRPr="00BB3BF7" w:rsidRDefault="005D3D64" w:rsidP="007514F2">
      <w:pPr>
        <w:pStyle w:val="Listenabsatz"/>
        <w:spacing w:line="276" w:lineRule="auto"/>
        <w:jc w:val="both"/>
        <w:rPr>
          <w:rFonts w:cs="Arial"/>
          <w:bCs/>
          <w:i/>
          <w:iCs/>
          <w:sz w:val="22"/>
          <w:lang w:val="it-IT"/>
        </w:rPr>
      </w:pPr>
      <w:r>
        <w:rPr>
          <w:i/>
          <w:iCs/>
          <w:sz w:val="22"/>
          <w:lang w:val="it-IT"/>
        </w:rPr>
        <w:t>D</w:t>
      </w:r>
      <w:r w:rsidR="006365B5">
        <w:rPr>
          <w:i/>
          <w:iCs/>
          <w:sz w:val="22"/>
          <w:lang w:val="it-IT"/>
        </w:rPr>
        <w:t>ottoressa</w:t>
      </w:r>
      <w:r w:rsidR="00440F3B" w:rsidRPr="00442F67">
        <w:rPr>
          <w:i/>
          <w:iCs/>
          <w:sz w:val="22"/>
          <w:lang w:val="it-IT"/>
        </w:rPr>
        <w:t xml:space="preserve"> Andrea</w:t>
      </w:r>
      <w:r w:rsidR="00440F3B" w:rsidRPr="00BB3BF7">
        <w:rPr>
          <w:i/>
          <w:iCs/>
          <w:sz w:val="22"/>
          <w:lang w:val="it-IT"/>
        </w:rPr>
        <w:t xml:space="preserve"> Stockhammer:</w:t>
      </w:r>
      <w:r w:rsidR="00C7561A" w:rsidRPr="00BB3BF7">
        <w:rPr>
          <w:i/>
          <w:iCs/>
          <w:sz w:val="22"/>
          <w:lang w:val="it-IT"/>
        </w:rPr>
        <w:t xml:space="preserve"> “Per secoli Salisburgo ha curato relazioni particolarmente intense con Venezia</w:t>
      </w:r>
      <w:r>
        <w:rPr>
          <w:i/>
          <w:iCs/>
          <w:sz w:val="22"/>
          <w:lang w:val="it-IT"/>
        </w:rPr>
        <w:t>;</w:t>
      </w:r>
      <w:r w:rsidR="00C7561A" w:rsidRPr="00BB3BF7">
        <w:rPr>
          <w:i/>
          <w:iCs/>
          <w:sz w:val="22"/>
          <w:lang w:val="it-IT"/>
        </w:rPr>
        <w:t xml:space="preserve"> </w:t>
      </w:r>
      <w:r w:rsidR="006D254D">
        <w:rPr>
          <w:i/>
          <w:iCs/>
          <w:sz w:val="22"/>
          <w:lang w:val="it-IT"/>
        </w:rPr>
        <w:t>nel</w:t>
      </w:r>
      <w:r w:rsidR="00C7561A" w:rsidRPr="00BB3BF7">
        <w:rPr>
          <w:i/>
          <w:iCs/>
          <w:sz w:val="22"/>
          <w:lang w:val="it-IT"/>
        </w:rPr>
        <w:t xml:space="preserve"> “Fondaco dei Tedeschi” i mercanti salisburghesi erano estremamente influenti. Sale e argento partivano alla volta di Venezia, spezie e beni di lusso</w:t>
      </w:r>
      <w:r w:rsidR="009668DA">
        <w:rPr>
          <w:i/>
          <w:iCs/>
          <w:sz w:val="22"/>
          <w:lang w:val="it-IT"/>
        </w:rPr>
        <w:t xml:space="preserve"> </w:t>
      </w:r>
      <w:r w:rsidR="006114EA">
        <w:rPr>
          <w:i/>
          <w:iCs/>
          <w:sz w:val="22"/>
          <w:lang w:val="it-IT"/>
        </w:rPr>
        <w:t>tornavano indietro</w:t>
      </w:r>
      <w:r w:rsidR="00C7561A" w:rsidRPr="00BB3BF7">
        <w:rPr>
          <w:i/>
          <w:iCs/>
          <w:sz w:val="22"/>
          <w:lang w:val="it-IT"/>
        </w:rPr>
        <w:t xml:space="preserve">. </w:t>
      </w:r>
      <w:r w:rsidR="006E2201" w:rsidRPr="00BB3BF7">
        <w:rPr>
          <w:i/>
          <w:iCs/>
          <w:sz w:val="22"/>
          <w:lang w:val="it-IT"/>
        </w:rPr>
        <w:t xml:space="preserve">Ma si svilupparono anche relazioni artistiche di ogni genere, nel campo dell’architettura, delle arti figurative e musicale. Per questo è </w:t>
      </w:r>
      <w:r w:rsidR="00751F2B">
        <w:rPr>
          <w:i/>
          <w:iCs/>
          <w:sz w:val="22"/>
          <w:lang w:val="it-IT"/>
        </w:rPr>
        <w:t>più che naturale</w:t>
      </w:r>
      <w:r w:rsidR="006E2201" w:rsidRPr="00BB3BF7">
        <w:rPr>
          <w:i/>
          <w:iCs/>
          <w:sz w:val="22"/>
          <w:lang w:val="it-IT"/>
        </w:rPr>
        <w:t xml:space="preserve"> riservare alla pittura veneziana rinascimentale una presentazione di gran lustro</w:t>
      </w:r>
      <w:r w:rsidR="005C38A6" w:rsidRPr="005C38A6">
        <w:rPr>
          <w:i/>
          <w:iCs/>
          <w:sz w:val="22"/>
          <w:lang w:val="it-IT"/>
        </w:rPr>
        <w:t xml:space="preserve"> </w:t>
      </w:r>
      <w:r w:rsidR="005C38A6" w:rsidRPr="00BB3BF7">
        <w:rPr>
          <w:i/>
          <w:iCs/>
          <w:sz w:val="22"/>
          <w:lang w:val="it-IT"/>
        </w:rPr>
        <w:t>a Salisburgo</w:t>
      </w:r>
      <w:r w:rsidR="006E2201" w:rsidRPr="00BB3BF7">
        <w:rPr>
          <w:i/>
          <w:iCs/>
          <w:sz w:val="22"/>
          <w:lang w:val="it-IT"/>
        </w:rPr>
        <w:t>: a partire dal 21 giugno la</w:t>
      </w:r>
      <w:r w:rsidR="00784950" w:rsidRPr="00BB3BF7">
        <w:rPr>
          <w:i/>
          <w:iCs/>
          <w:sz w:val="22"/>
          <w:lang w:val="it-IT"/>
        </w:rPr>
        <w:t xml:space="preserve"> </w:t>
      </w:r>
      <w:r w:rsidR="007E0FA5">
        <w:rPr>
          <w:i/>
          <w:iCs/>
          <w:sz w:val="22"/>
          <w:lang w:val="it-IT"/>
        </w:rPr>
        <w:t>Pinacoteca della Residenza</w:t>
      </w:r>
      <w:r w:rsidR="006E2201" w:rsidRPr="00BB3BF7">
        <w:rPr>
          <w:i/>
          <w:iCs/>
          <w:sz w:val="22"/>
          <w:lang w:val="it-IT"/>
        </w:rPr>
        <w:t xml:space="preserve"> ospiterà </w:t>
      </w:r>
      <w:r w:rsidR="006D254D" w:rsidRPr="00BB3BF7">
        <w:rPr>
          <w:i/>
          <w:iCs/>
          <w:sz w:val="22"/>
          <w:lang w:val="it-IT"/>
        </w:rPr>
        <w:t xml:space="preserve">per la prima volta </w:t>
      </w:r>
      <w:r w:rsidR="006E2201" w:rsidRPr="00BB3BF7">
        <w:rPr>
          <w:i/>
          <w:iCs/>
          <w:sz w:val="22"/>
          <w:lang w:val="it-IT"/>
        </w:rPr>
        <w:t xml:space="preserve">il </w:t>
      </w:r>
      <w:proofErr w:type="spellStart"/>
      <w:r w:rsidR="006E2201" w:rsidRPr="00BB3BF7">
        <w:rPr>
          <w:i/>
          <w:iCs/>
          <w:sz w:val="22"/>
          <w:lang w:val="it-IT"/>
        </w:rPr>
        <w:t>Kunsthistorisches</w:t>
      </w:r>
      <w:proofErr w:type="spellEnd"/>
      <w:r w:rsidR="006E2201" w:rsidRPr="00BB3BF7">
        <w:rPr>
          <w:i/>
          <w:iCs/>
          <w:sz w:val="22"/>
          <w:lang w:val="it-IT"/>
        </w:rPr>
        <w:t xml:space="preserve"> </w:t>
      </w:r>
      <w:proofErr w:type="spellStart"/>
      <w:r w:rsidR="006E2201" w:rsidRPr="00BB3BF7">
        <w:rPr>
          <w:i/>
          <w:iCs/>
          <w:sz w:val="22"/>
          <w:lang w:val="it-IT"/>
        </w:rPr>
        <w:t>Museum</w:t>
      </w:r>
      <w:proofErr w:type="spellEnd"/>
      <w:r w:rsidR="006E2201" w:rsidRPr="00BB3BF7">
        <w:rPr>
          <w:i/>
          <w:iCs/>
          <w:sz w:val="22"/>
          <w:lang w:val="it-IT"/>
        </w:rPr>
        <w:t xml:space="preserve"> di Vienna con opere di Tiziano, Tintoretto, Veronese e Canaletto; la grande mostra temporanea “I colori della Serenissima” narra la sensazionale ascesa della pittura veneziana di Tiziano e dei suoi contemporanei</w:t>
      </w:r>
      <w:r w:rsidR="009168AC">
        <w:rPr>
          <w:i/>
          <w:iCs/>
          <w:sz w:val="22"/>
          <w:lang w:val="it-IT"/>
        </w:rPr>
        <w:t>,</w:t>
      </w:r>
      <w:r w:rsidR="006E2201" w:rsidRPr="00BB3BF7">
        <w:rPr>
          <w:i/>
          <w:iCs/>
          <w:sz w:val="22"/>
          <w:lang w:val="it-IT"/>
        </w:rPr>
        <w:t xml:space="preserve"> </w:t>
      </w:r>
      <w:r w:rsidR="00751F2B">
        <w:rPr>
          <w:i/>
          <w:iCs/>
          <w:sz w:val="22"/>
          <w:lang w:val="it-IT"/>
        </w:rPr>
        <w:t xml:space="preserve">la cui eco </w:t>
      </w:r>
      <w:r w:rsidR="0047105B">
        <w:rPr>
          <w:i/>
          <w:iCs/>
          <w:sz w:val="22"/>
          <w:lang w:val="it-IT"/>
        </w:rPr>
        <w:t xml:space="preserve">ha continuato </w:t>
      </w:r>
      <w:r w:rsidR="006114EA">
        <w:rPr>
          <w:i/>
          <w:iCs/>
          <w:sz w:val="22"/>
          <w:lang w:val="it-IT"/>
        </w:rPr>
        <w:t>a riecheggiare</w:t>
      </w:r>
      <w:r w:rsidR="00751F2B">
        <w:rPr>
          <w:i/>
          <w:iCs/>
          <w:sz w:val="22"/>
          <w:lang w:val="it-IT"/>
        </w:rPr>
        <w:t xml:space="preserve"> per secoli</w:t>
      </w:r>
      <w:r w:rsidR="009668DA">
        <w:rPr>
          <w:i/>
          <w:iCs/>
          <w:sz w:val="22"/>
          <w:lang w:val="it-IT"/>
        </w:rPr>
        <w:t>.</w:t>
      </w:r>
      <w:r w:rsidR="00375E4C" w:rsidRPr="00BB3BF7">
        <w:rPr>
          <w:i/>
          <w:iCs/>
          <w:sz w:val="22"/>
          <w:lang w:val="it-IT"/>
        </w:rPr>
        <w:t>”</w:t>
      </w:r>
    </w:p>
    <w:p w14:paraId="119F14F9" w14:textId="70D0794B" w:rsidR="002D4C5B" w:rsidRPr="00BB3BF7" w:rsidRDefault="002D4C5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1645D851" w14:textId="40957053" w:rsidR="00440F3B" w:rsidRPr="00BB3BF7" w:rsidRDefault="00440F3B" w:rsidP="007514F2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450</w:t>
      </w:r>
      <w:r w:rsidR="00375E4C" w:rsidRPr="00BB3BF7">
        <w:rPr>
          <w:rFonts w:cs="Arial"/>
          <w:b/>
          <w:sz w:val="22"/>
          <w:lang w:val="it-IT"/>
        </w:rPr>
        <w:t xml:space="preserve">° anniversario della nascita del principe arcivescovo </w:t>
      </w:r>
      <w:r w:rsidRPr="00BB3BF7">
        <w:rPr>
          <w:rFonts w:cs="Arial"/>
          <w:b/>
          <w:sz w:val="22"/>
          <w:lang w:val="it-IT"/>
        </w:rPr>
        <w:t xml:space="preserve">Markus </w:t>
      </w:r>
      <w:proofErr w:type="spellStart"/>
      <w:r w:rsidRPr="00BB3BF7">
        <w:rPr>
          <w:rFonts w:cs="Arial"/>
          <w:b/>
          <w:sz w:val="22"/>
          <w:lang w:val="it-IT"/>
        </w:rPr>
        <w:t>Sittikus</w:t>
      </w:r>
      <w:proofErr w:type="spellEnd"/>
      <w:r w:rsidRPr="00BB3BF7">
        <w:rPr>
          <w:rFonts w:cs="Arial"/>
          <w:b/>
          <w:sz w:val="22"/>
          <w:lang w:val="it-IT"/>
        </w:rPr>
        <w:t xml:space="preserve">: </w:t>
      </w:r>
    </w:p>
    <w:p w14:paraId="063DAC5D" w14:textId="0FCC2DC2" w:rsidR="00440F3B" w:rsidRPr="00BB3BF7" w:rsidRDefault="00375E4C" w:rsidP="007514F2">
      <w:pPr>
        <w:pStyle w:val="Listenabsatz"/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Festa Veneziana il 31 agosto a Salisburgo</w:t>
      </w:r>
    </w:p>
    <w:p w14:paraId="5B0805E7" w14:textId="2921D836" w:rsidR="00440F3B" w:rsidRPr="00BB3BF7" w:rsidRDefault="009F1F06" w:rsidP="007514F2">
      <w:pPr>
        <w:pStyle w:val="Listenabsatz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 xml:space="preserve">Nel </w:t>
      </w:r>
      <w:r w:rsidR="002D4C5B" w:rsidRPr="00BB3BF7">
        <w:rPr>
          <w:rFonts w:cs="Arial"/>
          <w:bCs/>
          <w:sz w:val="22"/>
          <w:lang w:val="it-IT"/>
        </w:rPr>
        <w:t xml:space="preserve">2024 </w:t>
      </w:r>
      <w:r w:rsidRPr="00BB3BF7">
        <w:rPr>
          <w:rFonts w:cs="Arial"/>
          <w:bCs/>
          <w:sz w:val="22"/>
          <w:lang w:val="it-IT"/>
        </w:rPr>
        <w:t xml:space="preserve">cade anche il 450° anniversario della nascita del principe arcivescovo Markus </w:t>
      </w:r>
      <w:proofErr w:type="spellStart"/>
      <w:r w:rsidRPr="00BB3BF7">
        <w:rPr>
          <w:rFonts w:cs="Arial"/>
          <w:bCs/>
          <w:sz w:val="22"/>
          <w:lang w:val="it-IT"/>
        </w:rPr>
        <w:t>Sittikus</w:t>
      </w:r>
      <w:proofErr w:type="spellEnd"/>
      <w:r w:rsidRPr="00BB3BF7">
        <w:rPr>
          <w:rFonts w:cs="Arial"/>
          <w:bCs/>
          <w:sz w:val="22"/>
          <w:lang w:val="it-IT"/>
        </w:rPr>
        <w:t xml:space="preserve"> che introdusse a Salisburgo feste pubbliche in stile veneziano e il teatro italiano. Ripre</w:t>
      </w:r>
      <w:r w:rsidR="00751F2B">
        <w:rPr>
          <w:rFonts w:cs="Arial"/>
          <w:bCs/>
          <w:sz w:val="22"/>
          <w:lang w:val="it-IT"/>
        </w:rPr>
        <w:t>n</w:t>
      </w:r>
      <w:r w:rsidRPr="00BB3BF7">
        <w:rPr>
          <w:rFonts w:cs="Arial"/>
          <w:bCs/>
          <w:sz w:val="22"/>
          <w:lang w:val="it-IT"/>
        </w:rPr>
        <w:t xml:space="preserve">dendo questa tradizione, il </w:t>
      </w:r>
      <w:proofErr w:type="spellStart"/>
      <w:r w:rsidRPr="00BB3BF7">
        <w:rPr>
          <w:rFonts w:cs="Arial"/>
          <w:bCs/>
          <w:sz w:val="22"/>
          <w:lang w:val="it-IT"/>
        </w:rPr>
        <w:t>DomQuartier</w:t>
      </w:r>
      <w:proofErr w:type="spellEnd"/>
      <w:r w:rsidRPr="00BB3BF7">
        <w:rPr>
          <w:rFonts w:cs="Arial"/>
          <w:bCs/>
          <w:sz w:val="22"/>
          <w:lang w:val="it-IT"/>
        </w:rPr>
        <w:t xml:space="preserve"> organizza </w:t>
      </w:r>
      <w:r w:rsidR="0047105B" w:rsidRPr="00BB3BF7">
        <w:rPr>
          <w:rFonts w:cs="Arial"/>
          <w:bCs/>
          <w:sz w:val="22"/>
          <w:lang w:val="it-IT"/>
        </w:rPr>
        <w:t xml:space="preserve">una festa veneziana </w:t>
      </w:r>
      <w:r w:rsidRPr="00BB3BF7">
        <w:rPr>
          <w:rFonts w:cs="Arial"/>
          <w:bCs/>
          <w:sz w:val="22"/>
          <w:lang w:val="it-IT"/>
        </w:rPr>
        <w:t xml:space="preserve">per il 31 agosto 2024 che oltre ad animare la Residenza e </w:t>
      </w:r>
      <w:r w:rsidR="00AE1439">
        <w:rPr>
          <w:rFonts w:cs="Arial"/>
          <w:bCs/>
          <w:sz w:val="22"/>
          <w:lang w:val="it-IT"/>
        </w:rPr>
        <w:t>la sua</w:t>
      </w:r>
      <w:r w:rsidR="006114EA">
        <w:rPr>
          <w:rFonts w:cs="Arial"/>
          <w:bCs/>
          <w:sz w:val="22"/>
          <w:lang w:val="it-IT"/>
        </w:rPr>
        <w:t xml:space="preserve"> </w:t>
      </w:r>
      <w:r w:rsidR="00AE1439">
        <w:rPr>
          <w:rFonts w:cs="Arial"/>
          <w:bCs/>
          <w:sz w:val="22"/>
          <w:lang w:val="it-IT"/>
        </w:rPr>
        <w:t>corte interna</w:t>
      </w:r>
      <w:r w:rsidRPr="00BB3BF7">
        <w:rPr>
          <w:rFonts w:cs="Arial"/>
          <w:bCs/>
          <w:sz w:val="22"/>
          <w:lang w:val="it-IT"/>
        </w:rPr>
        <w:t xml:space="preserve"> </w:t>
      </w:r>
      <w:r w:rsidR="00E74F71">
        <w:rPr>
          <w:rFonts w:cs="Arial"/>
          <w:bCs/>
          <w:sz w:val="22"/>
          <w:lang w:val="it-IT"/>
        </w:rPr>
        <w:t>coinvolgerà</w:t>
      </w:r>
      <w:r w:rsidRPr="00BB3BF7">
        <w:rPr>
          <w:rFonts w:cs="Arial"/>
          <w:bCs/>
          <w:sz w:val="22"/>
          <w:lang w:val="it-IT"/>
        </w:rPr>
        <w:t xml:space="preserve"> nei festeggiamenti l’intera città</w:t>
      </w:r>
      <w:r w:rsidR="002D4C5B" w:rsidRPr="00BB3BF7">
        <w:rPr>
          <w:rFonts w:cs="Arial"/>
          <w:bCs/>
          <w:sz w:val="22"/>
          <w:lang w:val="it-IT"/>
        </w:rPr>
        <w:t xml:space="preserve">. </w:t>
      </w:r>
    </w:p>
    <w:p w14:paraId="2AE8FFCB" w14:textId="77DEAEF2" w:rsidR="00440F3B" w:rsidRPr="00BB3BF7" w:rsidRDefault="00440F3B" w:rsidP="007514F2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1DE29D34" w14:textId="1B5B0586" w:rsidR="002D4C5B" w:rsidRPr="000A6668" w:rsidRDefault="009F1F06" w:rsidP="000A6668">
      <w:pPr>
        <w:pStyle w:val="Listenabsatz"/>
        <w:numPr>
          <w:ilvl w:val="0"/>
          <w:numId w:val="17"/>
        </w:num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Decennale</w:t>
      </w:r>
      <w:r w:rsidR="00440F3B" w:rsidRPr="00BB3BF7">
        <w:rPr>
          <w:rFonts w:cs="Arial"/>
          <w:b/>
          <w:sz w:val="22"/>
          <w:lang w:val="it-IT"/>
        </w:rPr>
        <w:t xml:space="preserve">: </w:t>
      </w:r>
      <w:r w:rsidRPr="00BB3BF7">
        <w:rPr>
          <w:rFonts w:cs="Arial"/>
          <w:b/>
          <w:sz w:val="22"/>
          <w:lang w:val="it-IT"/>
        </w:rPr>
        <w:t xml:space="preserve">11 maggio </w:t>
      </w:r>
      <w:r w:rsidR="00FA2EAC" w:rsidRPr="00BB3BF7">
        <w:rPr>
          <w:rFonts w:cs="Arial"/>
          <w:b/>
          <w:sz w:val="22"/>
          <w:lang w:val="it-IT"/>
        </w:rPr>
        <w:t>G</w:t>
      </w:r>
      <w:r w:rsidRPr="00BB3BF7">
        <w:rPr>
          <w:rFonts w:cs="Arial"/>
          <w:b/>
          <w:sz w:val="22"/>
          <w:lang w:val="it-IT"/>
        </w:rPr>
        <w:t>iornata delle porte aperte</w:t>
      </w:r>
      <w:r w:rsidR="000A6668">
        <w:rPr>
          <w:rFonts w:cs="Arial"/>
          <w:b/>
          <w:sz w:val="22"/>
          <w:lang w:val="it-IT"/>
        </w:rPr>
        <w:br/>
      </w:r>
      <w:bookmarkStart w:id="2" w:name="_GoBack"/>
      <w:bookmarkEnd w:id="2"/>
      <w:r w:rsidR="000A6668" w:rsidRPr="000A6668">
        <w:rPr>
          <w:rFonts w:cs="Arial"/>
          <w:bCs/>
          <w:sz w:val="22"/>
          <w:lang w:val="it-IT"/>
        </w:rPr>
        <w:t xml:space="preserve">In occasione del suo 10° anniversario, l'11 maggio il </w:t>
      </w:r>
      <w:proofErr w:type="spellStart"/>
      <w:r w:rsidR="000A6668" w:rsidRPr="000A6668">
        <w:rPr>
          <w:rFonts w:cs="Arial"/>
          <w:bCs/>
          <w:sz w:val="22"/>
          <w:lang w:val="it-IT"/>
        </w:rPr>
        <w:t>DomQuartier</w:t>
      </w:r>
      <w:proofErr w:type="spellEnd"/>
      <w:r w:rsidR="000A6668" w:rsidRPr="000A6668">
        <w:rPr>
          <w:rFonts w:cs="Arial"/>
          <w:bCs/>
          <w:sz w:val="22"/>
          <w:lang w:val="it-IT"/>
        </w:rPr>
        <w:t xml:space="preserve"> offrirà diverse stazioni esperienziali e concerti durante tutta la giornata, durante la quale l'unico </w:t>
      </w:r>
      <w:proofErr w:type="spellStart"/>
      <w:r w:rsidR="000A6668" w:rsidRPr="000A6668">
        <w:rPr>
          <w:rFonts w:cs="Arial"/>
          <w:bCs/>
          <w:sz w:val="22"/>
          <w:lang w:val="it-IT"/>
        </w:rPr>
        <w:t>claviorganum</w:t>
      </w:r>
      <w:proofErr w:type="spellEnd"/>
      <w:r w:rsidR="000A6668" w:rsidRPr="000A6668">
        <w:rPr>
          <w:rFonts w:cs="Arial"/>
          <w:bCs/>
          <w:sz w:val="22"/>
          <w:lang w:val="it-IT"/>
        </w:rPr>
        <w:t xml:space="preserve"> suonabile in Europa prenderà vita. Per concludere l'evento, alle 16.00 verrà eseguita nella cattedrale la "Missa </w:t>
      </w:r>
      <w:proofErr w:type="spellStart"/>
      <w:r w:rsidR="000A6668" w:rsidRPr="000A6668">
        <w:rPr>
          <w:rFonts w:cs="Arial"/>
          <w:bCs/>
          <w:sz w:val="22"/>
          <w:lang w:val="it-IT"/>
        </w:rPr>
        <w:t>sexti</w:t>
      </w:r>
      <w:proofErr w:type="spellEnd"/>
      <w:r w:rsidR="000A6668" w:rsidRPr="000A6668">
        <w:rPr>
          <w:rFonts w:cs="Arial"/>
          <w:bCs/>
          <w:sz w:val="22"/>
          <w:lang w:val="it-IT"/>
        </w:rPr>
        <w:t xml:space="preserve"> toni a due cori" di Alessandro Gualtieri.</w:t>
      </w:r>
    </w:p>
    <w:p w14:paraId="688FA112" w14:textId="77777777" w:rsidR="000A6668" w:rsidRPr="00BB3BF7" w:rsidRDefault="000A6668" w:rsidP="000A6668">
      <w:pPr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201CFF7B" w14:textId="15EC2F85" w:rsidR="002D4C5B" w:rsidRPr="00BB3BF7" w:rsidRDefault="009F1F06" w:rsidP="007514F2">
      <w:pPr>
        <w:spacing w:line="276" w:lineRule="auto"/>
        <w:jc w:val="both"/>
        <w:rPr>
          <w:rFonts w:cs="Arial"/>
          <w:b/>
          <w:bCs/>
          <w:sz w:val="28"/>
          <w:szCs w:val="28"/>
          <w:lang w:val="it-IT"/>
        </w:rPr>
      </w:pPr>
      <w:r w:rsidRPr="00BB3BF7">
        <w:rPr>
          <w:rFonts w:cs="Arial"/>
          <w:b/>
          <w:bCs/>
          <w:sz w:val="28"/>
          <w:szCs w:val="28"/>
          <w:lang w:val="it-IT"/>
        </w:rPr>
        <w:t xml:space="preserve">Eventi clou del decennale del </w:t>
      </w:r>
      <w:r w:rsidR="002D4C5B" w:rsidRPr="00BB3BF7">
        <w:rPr>
          <w:rFonts w:cs="Arial"/>
          <w:b/>
          <w:bCs/>
          <w:sz w:val="28"/>
          <w:szCs w:val="28"/>
          <w:lang w:val="it-IT"/>
        </w:rPr>
        <w:t>2024</w:t>
      </w:r>
    </w:p>
    <w:p w14:paraId="1381D20D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7663F152" w14:textId="6A281DD0" w:rsidR="002D4C5B" w:rsidRPr="00BB3BF7" w:rsidRDefault="009F1F06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bookmarkStart w:id="3" w:name="_Hlk157535171"/>
      <w:r w:rsidRPr="00BB3BF7">
        <w:rPr>
          <w:rFonts w:cs="Arial"/>
          <w:b/>
          <w:sz w:val="22"/>
          <w:lang w:val="it-IT"/>
        </w:rPr>
        <w:t>Marzo</w:t>
      </w:r>
    </w:p>
    <w:p w14:paraId="060AA110" w14:textId="0CE0CA23" w:rsidR="00E81C9A" w:rsidRPr="00BB3BF7" w:rsidRDefault="00376504" w:rsidP="007514F2">
      <w:pPr>
        <w:pStyle w:val="Listenabsatz"/>
        <w:numPr>
          <w:ilvl w:val="0"/>
          <w:numId w:val="6"/>
        </w:num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8</w:t>
      </w:r>
      <w:r w:rsidR="00E81C9A" w:rsidRPr="00BB3BF7">
        <w:rPr>
          <w:rFonts w:cs="Arial"/>
          <w:sz w:val="22"/>
          <w:lang w:val="it-IT"/>
        </w:rPr>
        <w:t xml:space="preserve"> marzo </w:t>
      </w:r>
      <w:r w:rsidR="00440F3B" w:rsidRPr="00BB3BF7">
        <w:rPr>
          <w:rFonts w:cs="Arial"/>
          <w:sz w:val="22"/>
          <w:lang w:val="it-IT"/>
        </w:rPr>
        <w:t>2024</w:t>
      </w:r>
      <w:r w:rsidR="002D4C5B" w:rsidRPr="00BB3BF7">
        <w:rPr>
          <w:rFonts w:cs="Arial"/>
          <w:sz w:val="22"/>
          <w:lang w:val="it-IT"/>
        </w:rPr>
        <w:t xml:space="preserve">: </w:t>
      </w:r>
      <w:r w:rsidR="00E81C9A" w:rsidRPr="00BB3BF7">
        <w:rPr>
          <w:rFonts w:cs="Arial"/>
          <w:sz w:val="22"/>
          <w:lang w:val="it-IT"/>
        </w:rPr>
        <w:t>In</w:t>
      </w:r>
      <w:r>
        <w:rPr>
          <w:rFonts w:cs="Arial"/>
          <w:sz w:val="22"/>
          <w:lang w:val="it-IT"/>
        </w:rPr>
        <w:t>izio</w:t>
      </w:r>
      <w:r w:rsidR="00E81C9A" w:rsidRPr="00BB3BF7">
        <w:rPr>
          <w:rFonts w:cs="Arial"/>
          <w:sz w:val="22"/>
          <w:lang w:val="it-IT"/>
        </w:rPr>
        <w:t xml:space="preserve"> della mostra </w:t>
      </w:r>
      <w:r w:rsidR="0037604F" w:rsidRPr="00BB3BF7">
        <w:rPr>
          <w:rFonts w:cs="Arial"/>
          <w:sz w:val="22"/>
          <w:lang w:val="it-IT"/>
        </w:rPr>
        <w:t xml:space="preserve">“Luoghi sacri – Vedute </w:t>
      </w:r>
      <w:r w:rsidR="005342A3" w:rsidRPr="00BB3BF7">
        <w:rPr>
          <w:rFonts w:cs="Arial"/>
          <w:sz w:val="22"/>
          <w:lang w:val="it-IT"/>
        </w:rPr>
        <w:t>di Hubert</w:t>
      </w:r>
      <w:r w:rsidR="0037604F" w:rsidRPr="00BB3BF7">
        <w:rPr>
          <w:rFonts w:cs="Arial"/>
          <w:sz w:val="22"/>
          <w:lang w:val="it-IT"/>
        </w:rPr>
        <w:t xml:space="preserve"> Sa</w:t>
      </w:r>
      <w:r>
        <w:rPr>
          <w:rFonts w:cs="Arial"/>
          <w:sz w:val="22"/>
          <w:lang w:val="it-IT"/>
        </w:rPr>
        <w:t>ttler” (8.3.2024 – 6.1.</w:t>
      </w:r>
      <w:r w:rsidR="0037604F" w:rsidRPr="00BB3BF7">
        <w:rPr>
          <w:rFonts w:cs="Arial"/>
          <w:sz w:val="22"/>
          <w:lang w:val="it-IT"/>
        </w:rPr>
        <w:t xml:space="preserve">2025), </w:t>
      </w:r>
      <w:r w:rsidR="0037604F" w:rsidRPr="009B1BA5">
        <w:rPr>
          <w:rFonts w:cs="Arial"/>
          <w:sz w:val="22"/>
          <w:lang w:val="it-IT"/>
        </w:rPr>
        <w:t xml:space="preserve">Salzburg </w:t>
      </w:r>
      <w:proofErr w:type="spellStart"/>
      <w:r w:rsidR="0037604F" w:rsidRPr="009B1BA5">
        <w:rPr>
          <w:rFonts w:cs="Arial"/>
          <w:sz w:val="22"/>
          <w:lang w:val="it-IT"/>
        </w:rPr>
        <w:t>Museum</w:t>
      </w:r>
      <w:proofErr w:type="spellEnd"/>
      <w:r w:rsidR="0037604F" w:rsidRPr="009B1BA5">
        <w:rPr>
          <w:rFonts w:cs="Arial"/>
          <w:sz w:val="22"/>
          <w:lang w:val="it-IT"/>
        </w:rPr>
        <w:t xml:space="preserve"> – </w:t>
      </w:r>
      <w:proofErr w:type="spellStart"/>
      <w:r w:rsidR="0037604F" w:rsidRPr="009B1BA5">
        <w:rPr>
          <w:rFonts w:cs="Arial"/>
          <w:sz w:val="22"/>
          <w:lang w:val="it-IT"/>
        </w:rPr>
        <w:t>Gastspiel</w:t>
      </w:r>
      <w:proofErr w:type="spellEnd"/>
    </w:p>
    <w:p w14:paraId="494D5795" w14:textId="2A005CAD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April</w:t>
      </w:r>
      <w:r w:rsidR="00FA2EAC" w:rsidRPr="00BB3BF7">
        <w:rPr>
          <w:rFonts w:cs="Arial"/>
          <w:b/>
          <w:sz w:val="22"/>
          <w:lang w:val="it-IT"/>
        </w:rPr>
        <w:t>e</w:t>
      </w:r>
    </w:p>
    <w:p w14:paraId="3725D5A2" w14:textId="2A510618" w:rsidR="002D4C5B" w:rsidRPr="00BB3BF7" w:rsidRDefault="002D4C5B" w:rsidP="007514F2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6</w:t>
      </w:r>
      <w:r w:rsidR="00FA2EAC" w:rsidRPr="00BB3BF7">
        <w:rPr>
          <w:rFonts w:cs="Arial"/>
          <w:sz w:val="22"/>
          <w:lang w:val="it-IT"/>
        </w:rPr>
        <w:t xml:space="preserve"> aprile </w:t>
      </w:r>
      <w:r w:rsidR="00440F3B" w:rsidRPr="00BB3BF7">
        <w:rPr>
          <w:rFonts w:cs="Arial"/>
          <w:sz w:val="22"/>
          <w:lang w:val="it-IT"/>
        </w:rPr>
        <w:t>2024</w:t>
      </w:r>
      <w:r w:rsidRPr="00BB3BF7">
        <w:rPr>
          <w:rFonts w:cs="Arial"/>
          <w:sz w:val="22"/>
          <w:lang w:val="it-IT"/>
        </w:rPr>
        <w:t xml:space="preserve">: </w:t>
      </w:r>
      <w:r w:rsidR="00FA2EAC" w:rsidRPr="00BB3BF7">
        <w:rPr>
          <w:rFonts w:cs="Arial"/>
          <w:sz w:val="22"/>
          <w:lang w:val="it-IT"/>
        </w:rPr>
        <w:t>Anniversario della fondazione del Museo del Duomo</w:t>
      </w:r>
      <w:r w:rsidRPr="00BB3BF7">
        <w:rPr>
          <w:rFonts w:cs="Arial"/>
          <w:sz w:val="22"/>
          <w:lang w:val="it-IT"/>
        </w:rPr>
        <w:t xml:space="preserve">, </w:t>
      </w:r>
      <w:r w:rsidR="00FA2EAC" w:rsidRPr="00BB3BF7">
        <w:rPr>
          <w:rFonts w:cs="Arial"/>
          <w:sz w:val="22"/>
          <w:lang w:val="it-IT"/>
        </w:rPr>
        <w:t>“Cinquant</w:t>
      </w:r>
      <w:r w:rsidR="00896DFC">
        <w:rPr>
          <w:rFonts w:cs="Arial"/>
          <w:sz w:val="22"/>
          <w:lang w:val="it-IT"/>
        </w:rPr>
        <w:t>ennale</w:t>
      </w:r>
      <w:r w:rsidR="00FA2EAC" w:rsidRPr="00BB3BF7">
        <w:rPr>
          <w:rFonts w:cs="Arial"/>
          <w:sz w:val="22"/>
          <w:lang w:val="it-IT"/>
        </w:rPr>
        <w:t xml:space="preserve"> </w:t>
      </w:r>
      <w:r w:rsidR="009668DA">
        <w:rPr>
          <w:rFonts w:cs="Arial"/>
          <w:sz w:val="22"/>
          <w:lang w:val="it-IT"/>
        </w:rPr>
        <w:t xml:space="preserve">del </w:t>
      </w:r>
      <w:r w:rsidR="00FA2EAC" w:rsidRPr="00BB3BF7">
        <w:rPr>
          <w:rFonts w:cs="Arial"/>
          <w:sz w:val="22"/>
          <w:lang w:val="it-IT"/>
        </w:rPr>
        <w:t xml:space="preserve">Museo del </w:t>
      </w:r>
      <w:proofErr w:type="gramStart"/>
      <w:r w:rsidR="00FA2EAC" w:rsidRPr="00BB3BF7">
        <w:rPr>
          <w:rFonts w:cs="Arial"/>
          <w:sz w:val="22"/>
          <w:lang w:val="it-IT"/>
        </w:rPr>
        <w:t>Duomo</w:t>
      </w:r>
      <w:r w:rsidRPr="00BB3BF7">
        <w:rPr>
          <w:rFonts w:cs="Arial"/>
          <w:sz w:val="22"/>
          <w:lang w:val="it-IT"/>
        </w:rPr>
        <w:t>“</w:t>
      </w:r>
      <w:proofErr w:type="gramEnd"/>
      <w:r w:rsidRPr="00BB3BF7">
        <w:rPr>
          <w:rFonts w:cs="Arial"/>
          <w:sz w:val="22"/>
          <w:lang w:val="it-IT"/>
        </w:rPr>
        <w:t xml:space="preserve">, </w:t>
      </w:r>
      <w:r w:rsidR="00D61000">
        <w:rPr>
          <w:rFonts w:cs="Arial"/>
          <w:sz w:val="22"/>
          <w:lang w:val="it-IT"/>
        </w:rPr>
        <w:t>varie iniziative</w:t>
      </w:r>
    </w:p>
    <w:p w14:paraId="7D4EC901" w14:textId="5B153056" w:rsidR="00FA2EAC" w:rsidRPr="00BB3BF7" w:rsidRDefault="000D22FC" w:rsidP="007514F2">
      <w:pPr>
        <w:pStyle w:val="Listenabsatz"/>
        <w:numPr>
          <w:ilvl w:val="0"/>
          <w:numId w:val="7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18</w:t>
      </w:r>
      <w:r w:rsidR="00FA2EAC" w:rsidRPr="00BB3BF7">
        <w:rPr>
          <w:rFonts w:cs="Arial"/>
          <w:sz w:val="22"/>
          <w:lang w:val="it-IT"/>
        </w:rPr>
        <w:t xml:space="preserve"> aprile </w:t>
      </w:r>
      <w:r w:rsidRPr="00BB3BF7">
        <w:rPr>
          <w:rFonts w:cs="Arial"/>
          <w:sz w:val="22"/>
          <w:lang w:val="it-IT"/>
        </w:rPr>
        <w:t>2024</w:t>
      </w:r>
      <w:r w:rsidR="002D4C5B" w:rsidRPr="00BB3BF7">
        <w:rPr>
          <w:rFonts w:cs="Arial"/>
          <w:sz w:val="22"/>
          <w:lang w:val="it-IT"/>
        </w:rPr>
        <w:t xml:space="preserve">: </w:t>
      </w:r>
      <w:r w:rsidR="00FA2EAC" w:rsidRPr="00BB3BF7">
        <w:rPr>
          <w:rFonts w:cs="Arial"/>
          <w:sz w:val="22"/>
          <w:lang w:val="it-IT"/>
        </w:rPr>
        <w:t>Giornata del Patrimonio dell‘Umanità</w:t>
      </w:r>
      <w:r w:rsidRPr="00BB3BF7">
        <w:rPr>
          <w:rFonts w:cs="Arial"/>
          <w:sz w:val="22"/>
          <w:lang w:val="it-IT"/>
        </w:rPr>
        <w:t xml:space="preserve">, </w:t>
      </w:r>
      <w:r w:rsidR="00FA2EAC" w:rsidRPr="00BB3BF7">
        <w:rPr>
          <w:rFonts w:cs="Arial"/>
          <w:sz w:val="22"/>
          <w:lang w:val="it-IT"/>
        </w:rPr>
        <w:t xml:space="preserve">presentazione della visualizzazione </w:t>
      </w:r>
      <w:r w:rsidR="009B1BA5">
        <w:rPr>
          <w:rFonts w:cs="Arial"/>
          <w:sz w:val="22"/>
          <w:lang w:val="it-IT"/>
        </w:rPr>
        <w:t xml:space="preserve">digitale in 3D </w:t>
      </w:r>
      <w:r w:rsidR="00FA2EAC" w:rsidRPr="00BB3BF7">
        <w:rPr>
          <w:rFonts w:cs="Arial"/>
          <w:sz w:val="22"/>
          <w:lang w:val="it-IT"/>
        </w:rPr>
        <w:t xml:space="preserve">della storia architettonica del </w:t>
      </w:r>
      <w:proofErr w:type="spellStart"/>
      <w:r w:rsidR="00FA2EAC" w:rsidRPr="00BB3BF7">
        <w:rPr>
          <w:rFonts w:cs="Arial"/>
          <w:sz w:val="22"/>
          <w:lang w:val="it-IT"/>
        </w:rPr>
        <w:t>DomQuartier</w:t>
      </w:r>
      <w:proofErr w:type="spellEnd"/>
    </w:p>
    <w:p w14:paraId="60B4DAB6" w14:textId="1AC80790" w:rsidR="002D4C5B" w:rsidRPr="00BB3BF7" w:rsidRDefault="00FA2EAC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Maggio</w:t>
      </w:r>
    </w:p>
    <w:p w14:paraId="15375688" w14:textId="3521848D" w:rsidR="002D4C5B" w:rsidRPr="00BB3BF7" w:rsidRDefault="002D4C5B" w:rsidP="007514F2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11</w:t>
      </w:r>
      <w:r w:rsidR="00FA2EAC" w:rsidRPr="00BB3BF7">
        <w:rPr>
          <w:rFonts w:cs="Arial"/>
          <w:sz w:val="22"/>
          <w:lang w:val="it-IT"/>
        </w:rPr>
        <w:t xml:space="preserve"> maggio </w:t>
      </w:r>
      <w:r w:rsidR="000D22FC" w:rsidRPr="00BB3BF7">
        <w:rPr>
          <w:rFonts w:cs="Arial"/>
          <w:sz w:val="22"/>
          <w:lang w:val="it-IT"/>
        </w:rPr>
        <w:t>2024</w:t>
      </w:r>
      <w:r w:rsidR="00440F3B" w:rsidRPr="00BB3BF7">
        <w:rPr>
          <w:rFonts w:cs="Arial"/>
          <w:sz w:val="22"/>
          <w:lang w:val="it-IT"/>
        </w:rPr>
        <w:t xml:space="preserve">: </w:t>
      </w:r>
      <w:bookmarkStart w:id="4" w:name="_Hlk157874965"/>
      <w:r w:rsidR="00896DFC">
        <w:rPr>
          <w:rFonts w:cs="Arial"/>
          <w:sz w:val="22"/>
          <w:lang w:val="it-IT"/>
        </w:rPr>
        <w:t>Il</w:t>
      </w:r>
      <w:r w:rsidRPr="00BB3BF7">
        <w:rPr>
          <w:rFonts w:cs="Arial"/>
          <w:sz w:val="22"/>
          <w:lang w:val="it-IT"/>
        </w:rPr>
        <w:t xml:space="preserve"> </w:t>
      </w:r>
      <w:proofErr w:type="spellStart"/>
      <w:r w:rsidRPr="00BB3BF7">
        <w:rPr>
          <w:rFonts w:cs="Arial"/>
          <w:sz w:val="22"/>
          <w:lang w:val="it-IT"/>
        </w:rPr>
        <w:t>DomQuartier</w:t>
      </w:r>
      <w:proofErr w:type="spellEnd"/>
      <w:r w:rsidR="00896DFC">
        <w:rPr>
          <w:rFonts w:cs="Arial"/>
          <w:sz w:val="22"/>
          <w:lang w:val="it-IT"/>
        </w:rPr>
        <w:t xml:space="preserve"> compie dieci anni</w:t>
      </w:r>
      <w:bookmarkEnd w:id="4"/>
      <w:r w:rsidRPr="00BB3BF7">
        <w:rPr>
          <w:rFonts w:cs="Arial"/>
          <w:sz w:val="22"/>
          <w:lang w:val="it-IT"/>
        </w:rPr>
        <w:t xml:space="preserve">, </w:t>
      </w:r>
      <w:r w:rsidR="00FA2EAC" w:rsidRPr="00BB3BF7">
        <w:rPr>
          <w:rFonts w:cs="Arial"/>
          <w:sz w:val="22"/>
          <w:lang w:val="it-IT"/>
        </w:rPr>
        <w:t>Giornata delle porte aperte</w:t>
      </w:r>
    </w:p>
    <w:p w14:paraId="0B580292" w14:textId="08F6115D" w:rsidR="002D4C5B" w:rsidRPr="00BB3BF7" w:rsidRDefault="002D4C5B" w:rsidP="007514F2">
      <w:pPr>
        <w:pStyle w:val="Listenabsatz"/>
        <w:numPr>
          <w:ilvl w:val="0"/>
          <w:numId w:val="8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lastRenderedPageBreak/>
        <w:t>17</w:t>
      </w:r>
      <w:r w:rsidR="00FA2EAC" w:rsidRPr="00BB3BF7">
        <w:rPr>
          <w:rFonts w:cs="Arial"/>
          <w:sz w:val="22"/>
          <w:lang w:val="it-IT"/>
        </w:rPr>
        <w:t xml:space="preserve"> maggio </w:t>
      </w:r>
      <w:r w:rsidR="000D22FC" w:rsidRPr="00BB3BF7">
        <w:rPr>
          <w:rFonts w:cs="Arial"/>
          <w:sz w:val="22"/>
          <w:lang w:val="it-IT"/>
        </w:rPr>
        <w:t>2024</w:t>
      </w:r>
      <w:r w:rsidRPr="00BB3BF7">
        <w:rPr>
          <w:rFonts w:cs="Arial"/>
          <w:sz w:val="22"/>
          <w:lang w:val="it-IT"/>
        </w:rPr>
        <w:t xml:space="preserve">: </w:t>
      </w:r>
      <w:r w:rsidR="00FA2EAC" w:rsidRPr="00BB3BF7">
        <w:rPr>
          <w:rFonts w:cs="Arial"/>
          <w:sz w:val="22"/>
          <w:lang w:val="it-IT"/>
        </w:rPr>
        <w:t>Anniversario della fondazione del</w:t>
      </w:r>
      <w:r w:rsidRPr="00BB3BF7">
        <w:rPr>
          <w:rFonts w:cs="Arial"/>
          <w:sz w:val="22"/>
          <w:lang w:val="it-IT"/>
        </w:rPr>
        <w:t xml:space="preserve"> </w:t>
      </w:r>
      <w:proofErr w:type="spellStart"/>
      <w:r w:rsidRPr="00BB3BF7">
        <w:rPr>
          <w:rFonts w:cs="Arial"/>
          <w:sz w:val="22"/>
          <w:lang w:val="it-IT"/>
        </w:rPr>
        <w:t>DomQuartier</w:t>
      </w:r>
      <w:proofErr w:type="spellEnd"/>
      <w:r w:rsidRPr="00BB3BF7">
        <w:rPr>
          <w:rFonts w:cs="Arial"/>
          <w:sz w:val="22"/>
          <w:lang w:val="it-IT"/>
        </w:rPr>
        <w:t xml:space="preserve">, </w:t>
      </w:r>
      <w:r w:rsidR="00080C5E">
        <w:rPr>
          <w:rFonts w:cs="Arial"/>
          <w:sz w:val="22"/>
          <w:lang w:val="it-IT"/>
        </w:rPr>
        <w:t>“</w:t>
      </w:r>
      <w:r w:rsidR="00896DFC" w:rsidRPr="00896DFC">
        <w:rPr>
          <w:rFonts w:cs="Arial"/>
          <w:sz w:val="22"/>
          <w:lang w:val="it-IT"/>
        </w:rPr>
        <w:t xml:space="preserve">Il </w:t>
      </w:r>
      <w:proofErr w:type="spellStart"/>
      <w:r w:rsidR="00896DFC" w:rsidRPr="00896DFC">
        <w:rPr>
          <w:rFonts w:cs="Arial"/>
          <w:sz w:val="22"/>
          <w:lang w:val="it-IT"/>
        </w:rPr>
        <w:t>DomQuartier</w:t>
      </w:r>
      <w:proofErr w:type="spellEnd"/>
      <w:r w:rsidR="00896DFC" w:rsidRPr="00896DFC">
        <w:rPr>
          <w:rFonts w:cs="Arial"/>
          <w:sz w:val="22"/>
          <w:lang w:val="it-IT"/>
        </w:rPr>
        <w:t xml:space="preserve"> compie dieci anni</w:t>
      </w:r>
      <w:r w:rsidR="00080C5E">
        <w:rPr>
          <w:rFonts w:cs="Arial"/>
          <w:sz w:val="22"/>
          <w:lang w:val="it-IT"/>
        </w:rPr>
        <w:t>”</w:t>
      </w:r>
      <w:r w:rsidRPr="00BB3BF7">
        <w:rPr>
          <w:rFonts w:cs="Arial"/>
          <w:sz w:val="22"/>
          <w:lang w:val="it-IT"/>
        </w:rPr>
        <w:t xml:space="preserve">, </w:t>
      </w:r>
      <w:r w:rsidR="00A11732" w:rsidRPr="00BB3BF7">
        <w:rPr>
          <w:rFonts w:cs="Arial"/>
          <w:sz w:val="22"/>
          <w:lang w:val="it-IT"/>
        </w:rPr>
        <w:t>cerimonia a invito</w:t>
      </w:r>
      <w:r w:rsidRPr="00BB3BF7">
        <w:rPr>
          <w:rFonts w:cs="Arial"/>
          <w:sz w:val="22"/>
          <w:lang w:val="it-IT"/>
        </w:rPr>
        <w:t xml:space="preserve"> </w:t>
      </w:r>
    </w:p>
    <w:bookmarkEnd w:id="3"/>
    <w:p w14:paraId="658273F2" w14:textId="77777777" w:rsidR="000D22FC" w:rsidRPr="00BB3BF7" w:rsidRDefault="000D22FC" w:rsidP="007514F2">
      <w:pPr>
        <w:spacing w:after="200" w:line="276" w:lineRule="auto"/>
        <w:jc w:val="both"/>
        <w:rPr>
          <w:ins w:id="5" w:author="Stockhammer Andrea" w:date="2024-01-30T14:15:00Z"/>
          <w:rFonts w:cs="Arial"/>
          <w:b/>
          <w:sz w:val="22"/>
          <w:lang w:val="it-IT"/>
        </w:rPr>
      </w:pPr>
      <w:ins w:id="6" w:author="Stockhammer Andrea" w:date="2024-01-30T14:15:00Z">
        <w:r w:rsidRPr="00BB3BF7">
          <w:rPr>
            <w:rFonts w:cs="Arial"/>
            <w:b/>
            <w:sz w:val="22"/>
            <w:lang w:val="it-IT"/>
          </w:rPr>
          <w:br w:type="page"/>
        </w:r>
      </w:ins>
    </w:p>
    <w:p w14:paraId="4A6759C1" w14:textId="2255BFAB" w:rsidR="002D4C5B" w:rsidRPr="00BB3BF7" w:rsidRDefault="00A11732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bookmarkStart w:id="7" w:name="_Hlk157535197"/>
      <w:r w:rsidRPr="00BB3BF7">
        <w:rPr>
          <w:rFonts w:cs="Arial"/>
          <w:b/>
          <w:sz w:val="22"/>
          <w:lang w:val="it-IT"/>
        </w:rPr>
        <w:lastRenderedPageBreak/>
        <w:t>Giugno</w:t>
      </w:r>
    </w:p>
    <w:p w14:paraId="613435D4" w14:textId="1AA778F7" w:rsidR="00C60BCB" w:rsidRPr="00BB3BF7" w:rsidRDefault="00376504" w:rsidP="007514F2">
      <w:pPr>
        <w:pStyle w:val="Listenabsatz"/>
        <w:numPr>
          <w:ilvl w:val="0"/>
          <w:numId w:val="9"/>
        </w:num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21</w:t>
      </w:r>
      <w:r w:rsidR="00524D3F" w:rsidRPr="00BB3BF7">
        <w:rPr>
          <w:rFonts w:cs="Arial"/>
          <w:sz w:val="22"/>
          <w:lang w:val="it-IT"/>
        </w:rPr>
        <w:t xml:space="preserve"> giugno </w:t>
      </w:r>
      <w:r w:rsidR="00440F3B" w:rsidRPr="00BB3BF7">
        <w:rPr>
          <w:rFonts w:cs="Arial"/>
          <w:sz w:val="22"/>
          <w:lang w:val="it-IT"/>
        </w:rPr>
        <w:t>2024:</w:t>
      </w:r>
      <w:r w:rsidR="002D4C5B" w:rsidRPr="00BB3BF7">
        <w:rPr>
          <w:rFonts w:cs="Arial"/>
          <w:sz w:val="22"/>
          <w:lang w:val="it-IT"/>
        </w:rPr>
        <w:t xml:space="preserve"> </w:t>
      </w:r>
      <w:r w:rsidR="00524D3F" w:rsidRPr="00BB3BF7">
        <w:rPr>
          <w:rFonts w:cs="Arial"/>
          <w:sz w:val="22"/>
          <w:lang w:val="it-IT"/>
        </w:rPr>
        <w:t>In</w:t>
      </w:r>
      <w:r>
        <w:rPr>
          <w:rFonts w:cs="Arial"/>
          <w:sz w:val="22"/>
          <w:lang w:val="it-IT"/>
        </w:rPr>
        <w:t>izio</w:t>
      </w:r>
      <w:r w:rsidR="00524D3F" w:rsidRPr="00BB3BF7">
        <w:rPr>
          <w:rFonts w:cs="Arial"/>
          <w:sz w:val="22"/>
          <w:lang w:val="it-IT"/>
        </w:rPr>
        <w:t xml:space="preserve"> della mostra “I colori della Serenissima: </w:t>
      </w:r>
      <w:bookmarkStart w:id="8" w:name="_Hlk157716043"/>
      <w:r w:rsidR="00524D3F" w:rsidRPr="00BB3BF7">
        <w:rPr>
          <w:rFonts w:cs="Arial"/>
          <w:sz w:val="22"/>
          <w:lang w:val="it-IT"/>
        </w:rPr>
        <w:t xml:space="preserve">capolavori veneziani da Tiziano </w:t>
      </w:r>
      <w:bookmarkEnd w:id="8"/>
      <w:r w:rsidR="005342A3" w:rsidRPr="00BB3BF7">
        <w:rPr>
          <w:rFonts w:cs="Arial"/>
          <w:sz w:val="22"/>
          <w:lang w:val="it-IT"/>
        </w:rPr>
        <w:t>a Canaletto</w:t>
      </w:r>
      <w:r w:rsidR="002D4C5B" w:rsidRPr="00BB3BF7">
        <w:rPr>
          <w:rFonts w:cs="Arial"/>
          <w:sz w:val="22"/>
          <w:lang w:val="it-IT"/>
        </w:rPr>
        <w:t>“ (21.6.</w:t>
      </w:r>
      <w:r w:rsidR="00FF25FA">
        <w:rPr>
          <w:rFonts w:cs="Arial"/>
          <w:sz w:val="22"/>
          <w:lang w:val="it-IT"/>
        </w:rPr>
        <w:t>20</w:t>
      </w:r>
      <w:r w:rsidR="002D4C5B" w:rsidRPr="00BB3BF7">
        <w:rPr>
          <w:rFonts w:cs="Arial"/>
          <w:sz w:val="22"/>
          <w:lang w:val="it-IT"/>
        </w:rPr>
        <w:t>24-6.1.</w:t>
      </w:r>
      <w:r w:rsidR="00FF25FA">
        <w:rPr>
          <w:rFonts w:cs="Arial"/>
          <w:sz w:val="22"/>
          <w:lang w:val="it-IT"/>
        </w:rPr>
        <w:t>20</w:t>
      </w:r>
      <w:r w:rsidR="002D4C5B" w:rsidRPr="00BB3BF7">
        <w:rPr>
          <w:rFonts w:cs="Arial"/>
          <w:sz w:val="22"/>
          <w:lang w:val="it-IT"/>
        </w:rPr>
        <w:t>25)</w:t>
      </w:r>
      <w:r w:rsidR="000D22FC" w:rsidRPr="00BB3BF7">
        <w:rPr>
          <w:rFonts w:cs="Arial"/>
          <w:sz w:val="22"/>
          <w:lang w:val="it-IT"/>
        </w:rPr>
        <w:br/>
      </w:r>
      <w:r w:rsidR="00C951A3">
        <w:rPr>
          <w:rFonts w:cs="Arial"/>
          <w:sz w:val="22"/>
          <w:lang w:val="it-IT"/>
        </w:rPr>
        <w:t>Partecipazione</w:t>
      </w:r>
      <w:r w:rsidR="000C39A9">
        <w:rPr>
          <w:rFonts w:cs="Arial"/>
          <w:sz w:val="22"/>
          <w:lang w:val="it-IT"/>
        </w:rPr>
        <w:t xml:space="preserve"> </w:t>
      </w:r>
      <w:r w:rsidR="00524D3F" w:rsidRPr="00BB3BF7">
        <w:rPr>
          <w:rFonts w:cs="Arial"/>
          <w:sz w:val="22"/>
          <w:lang w:val="it-IT"/>
        </w:rPr>
        <w:t>del</w:t>
      </w:r>
      <w:r w:rsidR="000D22FC" w:rsidRPr="00BB3BF7">
        <w:rPr>
          <w:rFonts w:cs="Arial"/>
          <w:sz w:val="22"/>
          <w:lang w:val="it-IT"/>
        </w:rPr>
        <w:t xml:space="preserve"> </w:t>
      </w:r>
      <w:proofErr w:type="spellStart"/>
      <w:r w:rsidR="000D22FC" w:rsidRPr="00BB3BF7">
        <w:rPr>
          <w:rFonts w:cs="Arial"/>
          <w:sz w:val="22"/>
          <w:lang w:val="it-IT"/>
        </w:rPr>
        <w:t>Kunsthistorische</w:t>
      </w:r>
      <w:r w:rsidR="00524D3F" w:rsidRPr="00BB3BF7">
        <w:rPr>
          <w:rFonts w:cs="Arial"/>
          <w:sz w:val="22"/>
          <w:lang w:val="it-IT"/>
        </w:rPr>
        <w:t>s</w:t>
      </w:r>
      <w:proofErr w:type="spellEnd"/>
      <w:r w:rsidR="000D22FC" w:rsidRPr="00BB3BF7">
        <w:rPr>
          <w:rFonts w:cs="Arial"/>
          <w:sz w:val="22"/>
          <w:lang w:val="it-IT"/>
        </w:rPr>
        <w:t xml:space="preserve"> </w:t>
      </w:r>
      <w:proofErr w:type="spellStart"/>
      <w:r w:rsidR="000D22FC" w:rsidRPr="00BB3BF7">
        <w:rPr>
          <w:rFonts w:cs="Arial"/>
          <w:sz w:val="22"/>
          <w:lang w:val="it-IT"/>
        </w:rPr>
        <w:t>Museum</w:t>
      </w:r>
      <w:proofErr w:type="spellEnd"/>
      <w:r w:rsidR="00524D3F" w:rsidRPr="00BB3BF7">
        <w:rPr>
          <w:rFonts w:cs="Arial"/>
          <w:sz w:val="22"/>
          <w:lang w:val="it-IT"/>
        </w:rPr>
        <w:t xml:space="preserve"> di Vienna</w:t>
      </w:r>
      <w:bookmarkEnd w:id="7"/>
      <w:r w:rsidR="000C39A9">
        <w:rPr>
          <w:rFonts w:cs="Arial"/>
          <w:sz w:val="22"/>
          <w:lang w:val="it-IT"/>
        </w:rPr>
        <w:t xml:space="preserve"> a Salisburgo</w:t>
      </w:r>
    </w:p>
    <w:p w14:paraId="550BE2AB" w14:textId="54E9B8D2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Luglio</w:t>
      </w:r>
    </w:p>
    <w:p w14:paraId="7EBB83C7" w14:textId="5A5D97E8" w:rsidR="00440F3B" w:rsidRPr="00BB3BF7" w:rsidRDefault="002D4C5B" w:rsidP="007514F2">
      <w:pPr>
        <w:pStyle w:val="Listenabsatz"/>
        <w:numPr>
          <w:ilvl w:val="0"/>
          <w:numId w:val="10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20</w:t>
      </w:r>
      <w:r w:rsidR="00524D3F" w:rsidRPr="00BB3BF7">
        <w:rPr>
          <w:rFonts w:cs="Arial"/>
          <w:sz w:val="22"/>
          <w:lang w:val="it-IT"/>
        </w:rPr>
        <w:t xml:space="preserve"> luglio </w:t>
      </w:r>
      <w:r w:rsidR="00440F3B" w:rsidRPr="00BB3BF7">
        <w:rPr>
          <w:rFonts w:cs="Arial"/>
          <w:sz w:val="22"/>
          <w:lang w:val="it-IT"/>
        </w:rPr>
        <w:t>2024:</w:t>
      </w:r>
      <w:r w:rsidRPr="00BB3BF7">
        <w:rPr>
          <w:rFonts w:cs="Arial"/>
          <w:sz w:val="22"/>
          <w:lang w:val="it-IT"/>
        </w:rPr>
        <w:t xml:space="preserve"> Fest</w:t>
      </w:r>
      <w:r w:rsidR="00524D3F" w:rsidRPr="00BB3BF7">
        <w:rPr>
          <w:rFonts w:cs="Arial"/>
          <w:sz w:val="22"/>
          <w:lang w:val="it-IT"/>
        </w:rPr>
        <w:t>a</w:t>
      </w:r>
      <w:r w:rsidRPr="00BB3BF7">
        <w:rPr>
          <w:rFonts w:cs="Arial"/>
          <w:sz w:val="22"/>
          <w:lang w:val="it-IT"/>
        </w:rPr>
        <w:t xml:space="preserve"> </w:t>
      </w:r>
      <w:r w:rsidR="00C809EC">
        <w:rPr>
          <w:rFonts w:cs="Arial"/>
          <w:sz w:val="22"/>
          <w:lang w:val="it-IT"/>
        </w:rPr>
        <w:t xml:space="preserve">per </w:t>
      </w:r>
      <w:r w:rsidR="00524D3F" w:rsidRPr="00BB3BF7">
        <w:rPr>
          <w:rFonts w:cs="Arial"/>
          <w:sz w:val="22"/>
          <w:lang w:val="it-IT"/>
        </w:rPr>
        <w:t xml:space="preserve">l’inaugurazione del </w:t>
      </w:r>
      <w:r w:rsidR="009653AE" w:rsidRPr="009653AE">
        <w:rPr>
          <w:rFonts w:cs="Arial"/>
          <w:sz w:val="22"/>
          <w:lang w:val="it-IT"/>
        </w:rPr>
        <w:t>Festival di Salisburgo</w:t>
      </w:r>
    </w:p>
    <w:p w14:paraId="7BBDDA81" w14:textId="6BB08836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Agosto</w:t>
      </w:r>
    </w:p>
    <w:p w14:paraId="39FB6E19" w14:textId="0E8954AF" w:rsidR="002D4C5B" w:rsidRPr="00BB3BF7" w:rsidRDefault="002D4C5B" w:rsidP="007514F2">
      <w:pPr>
        <w:pStyle w:val="Listenabsatz"/>
        <w:numPr>
          <w:ilvl w:val="0"/>
          <w:numId w:val="11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31</w:t>
      </w:r>
      <w:r w:rsidR="00524D3F" w:rsidRPr="00BB3BF7">
        <w:rPr>
          <w:rFonts w:cs="Arial"/>
          <w:sz w:val="22"/>
          <w:lang w:val="it-IT"/>
        </w:rPr>
        <w:t xml:space="preserve"> agosto </w:t>
      </w:r>
      <w:r w:rsidR="00440F3B" w:rsidRPr="00BB3BF7">
        <w:rPr>
          <w:rFonts w:cs="Arial"/>
          <w:sz w:val="22"/>
          <w:lang w:val="it-IT"/>
        </w:rPr>
        <w:t>2024:</w:t>
      </w:r>
      <w:r w:rsidRPr="00BB3BF7">
        <w:rPr>
          <w:rFonts w:cs="Arial"/>
          <w:sz w:val="22"/>
          <w:lang w:val="it-IT"/>
        </w:rPr>
        <w:t xml:space="preserve"> </w:t>
      </w:r>
      <w:r w:rsidR="00524D3F" w:rsidRPr="00BB3BF7">
        <w:rPr>
          <w:rFonts w:cs="Arial"/>
          <w:sz w:val="22"/>
          <w:lang w:val="it-IT"/>
        </w:rPr>
        <w:t>Festa veneziana in occasione della mostra</w:t>
      </w:r>
      <w:r w:rsidR="00006D26" w:rsidRPr="00BB3BF7">
        <w:rPr>
          <w:rFonts w:cs="Arial"/>
          <w:sz w:val="22"/>
          <w:lang w:val="it-IT"/>
        </w:rPr>
        <w:t xml:space="preserve"> “</w:t>
      </w:r>
      <w:r w:rsidR="00524D3F" w:rsidRPr="00BB3BF7">
        <w:rPr>
          <w:rFonts w:cs="Arial"/>
          <w:sz w:val="22"/>
          <w:lang w:val="it-IT"/>
        </w:rPr>
        <w:t xml:space="preserve">I colori della Serenissima” </w:t>
      </w:r>
      <w:r w:rsidR="009653AE">
        <w:rPr>
          <w:rFonts w:cs="Arial"/>
          <w:sz w:val="22"/>
          <w:lang w:val="it-IT"/>
        </w:rPr>
        <w:t xml:space="preserve">e per </w:t>
      </w:r>
      <w:r w:rsidR="00524D3F" w:rsidRPr="00BB3BF7">
        <w:rPr>
          <w:rFonts w:cs="Arial"/>
          <w:sz w:val="22"/>
          <w:lang w:val="it-IT"/>
        </w:rPr>
        <w:t xml:space="preserve">l’anniversario del </w:t>
      </w:r>
      <w:proofErr w:type="spellStart"/>
      <w:r w:rsidRPr="00BB3BF7">
        <w:rPr>
          <w:rFonts w:cs="Arial"/>
          <w:sz w:val="22"/>
          <w:lang w:val="it-IT"/>
        </w:rPr>
        <w:t>DomQuartier</w:t>
      </w:r>
      <w:proofErr w:type="spellEnd"/>
    </w:p>
    <w:p w14:paraId="7DBB7A76" w14:textId="472AC887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Settembre</w:t>
      </w:r>
    </w:p>
    <w:p w14:paraId="2B991419" w14:textId="6B5ECB2E" w:rsidR="002D4C5B" w:rsidRPr="00BB3BF7" w:rsidRDefault="002D4C5B" w:rsidP="007514F2">
      <w:pPr>
        <w:pStyle w:val="Listenabsatz"/>
        <w:numPr>
          <w:ilvl w:val="0"/>
          <w:numId w:val="12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24</w:t>
      </w:r>
      <w:r w:rsidR="00524D3F" w:rsidRPr="00BB3BF7">
        <w:rPr>
          <w:rFonts w:cs="Arial"/>
          <w:sz w:val="22"/>
          <w:lang w:val="it-IT"/>
        </w:rPr>
        <w:t xml:space="preserve"> settembre </w:t>
      </w:r>
      <w:r w:rsidR="00440F3B" w:rsidRPr="00BB3BF7">
        <w:rPr>
          <w:rFonts w:cs="Arial"/>
          <w:sz w:val="22"/>
          <w:lang w:val="it-IT"/>
        </w:rPr>
        <w:t>2024</w:t>
      </w:r>
      <w:r w:rsidRPr="00BB3BF7">
        <w:rPr>
          <w:rFonts w:cs="Arial"/>
          <w:sz w:val="22"/>
          <w:lang w:val="it-IT"/>
        </w:rPr>
        <w:t xml:space="preserve">: </w:t>
      </w:r>
      <w:r w:rsidR="00524D3F" w:rsidRPr="00BB3BF7">
        <w:rPr>
          <w:rFonts w:cs="Arial"/>
          <w:sz w:val="22"/>
          <w:lang w:val="it-IT"/>
        </w:rPr>
        <w:t>San Ruperto</w:t>
      </w:r>
      <w:r w:rsidRPr="00BB3BF7">
        <w:rPr>
          <w:rFonts w:cs="Arial"/>
          <w:sz w:val="22"/>
          <w:lang w:val="it-IT"/>
        </w:rPr>
        <w:t xml:space="preserve">, </w:t>
      </w:r>
      <w:r w:rsidR="00524D3F" w:rsidRPr="00BB3BF7">
        <w:rPr>
          <w:rFonts w:cs="Arial"/>
          <w:sz w:val="22"/>
          <w:lang w:val="it-IT"/>
        </w:rPr>
        <w:t xml:space="preserve">Presentazione della croce di San Ruperto restaurata in occasione </w:t>
      </w:r>
      <w:r w:rsidR="00080C5E">
        <w:rPr>
          <w:rFonts w:cs="Arial"/>
          <w:sz w:val="22"/>
          <w:lang w:val="it-IT"/>
        </w:rPr>
        <w:t>del cinquantennale</w:t>
      </w:r>
      <w:r w:rsidR="00524D3F" w:rsidRPr="00BB3BF7">
        <w:rPr>
          <w:rFonts w:cs="Arial"/>
          <w:sz w:val="22"/>
          <w:lang w:val="it-IT"/>
        </w:rPr>
        <w:t xml:space="preserve"> del </w:t>
      </w:r>
      <w:r w:rsidR="005342A3">
        <w:rPr>
          <w:rFonts w:cs="Arial"/>
          <w:sz w:val="22"/>
          <w:lang w:val="it-IT"/>
        </w:rPr>
        <w:t>Museo del Duomo</w:t>
      </w:r>
    </w:p>
    <w:p w14:paraId="2AA4BEBA" w14:textId="2B32F97A" w:rsidR="002D4C5B" w:rsidRPr="00BB3BF7" w:rsidRDefault="00524D3F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Novembre</w:t>
      </w:r>
    </w:p>
    <w:p w14:paraId="0D35AF87" w14:textId="689B87D3" w:rsidR="002D4C5B" w:rsidRPr="00BB3BF7" w:rsidRDefault="002D4C5B" w:rsidP="007514F2">
      <w:pPr>
        <w:pStyle w:val="Listenabsatz"/>
        <w:numPr>
          <w:ilvl w:val="0"/>
          <w:numId w:val="13"/>
        </w:num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7</w:t>
      </w:r>
      <w:r w:rsidR="00524D3F" w:rsidRPr="00BB3BF7">
        <w:rPr>
          <w:rFonts w:cs="Arial"/>
          <w:sz w:val="22"/>
          <w:lang w:val="it-IT"/>
        </w:rPr>
        <w:t xml:space="preserve"> e </w:t>
      </w:r>
      <w:r w:rsidR="00440F3B" w:rsidRPr="00BB3BF7">
        <w:rPr>
          <w:rFonts w:cs="Arial"/>
          <w:sz w:val="22"/>
          <w:lang w:val="it-IT"/>
        </w:rPr>
        <w:t xml:space="preserve">8 </w:t>
      </w:r>
      <w:proofErr w:type="spellStart"/>
      <w:r w:rsidR="00440F3B" w:rsidRPr="00BB3BF7">
        <w:rPr>
          <w:rFonts w:cs="Arial"/>
          <w:sz w:val="22"/>
          <w:lang w:val="it-IT"/>
        </w:rPr>
        <w:t>November</w:t>
      </w:r>
      <w:proofErr w:type="spellEnd"/>
      <w:r w:rsidR="00440F3B" w:rsidRPr="00BB3BF7">
        <w:rPr>
          <w:rFonts w:cs="Arial"/>
          <w:sz w:val="22"/>
          <w:lang w:val="it-IT"/>
        </w:rPr>
        <w:t xml:space="preserve"> 2024:</w:t>
      </w:r>
      <w:r w:rsidRPr="00BB3BF7">
        <w:rPr>
          <w:rFonts w:cs="Arial"/>
          <w:sz w:val="22"/>
          <w:lang w:val="it-IT"/>
        </w:rPr>
        <w:t xml:space="preserve"> </w:t>
      </w:r>
      <w:r w:rsidR="0039189D" w:rsidRPr="00BB3BF7">
        <w:rPr>
          <w:rFonts w:cs="Arial"/>
          <w:sz w:val="22"/>
          <w:lang w:val="it-IT"/>
        </w:rPr>
        <w:t xml:space="preserve">Convegno </w:t>
      </w:r>
      <w:r w:rsidR="009653AE">
        <w:rPr>
          <w:rFonts w:cs="Arial"/>
          <w:sz w:val="22"/>
          <w:lang w:val="it-IT"/>
        </w:rPr>
        <w:t xml:space="preserve">aperto al </w:t>
      </w:r>
      <w:r w:rsidR="0039189D" w:rsidRPr="00BB3BF7">
        <w:rPr>
          <w:rFonts w:cs="Arial"/>
          <w:sz w:val="22"/>
          <w:lang w:val="it-IT"/>
        </w:rPr>
        <w:t>pubblico sulle relazioni tra Salisburgo e Venezia in occasione della mostra “I colori della Serenissima” (con concerto serale il 7 novembre 2024</w:t>
      </w:r>
      <w:r w:rsidR="00440F3B" w:rsidRPr="00BB3BF7">
        <w:rPr>
          <w:rFonts w:cs="Arial"/>
          <w:sz w:val="22"/>
          <w:lang w:val="it-IT"/>
        </w:rPr>
        <w:t>).</w:t>
      </w:r>
    </w:p>
    <w:p w14:paraId="1E6E812E" w14:textId="77777777" w:rsidR="00495A08" w:rsidRPr="00BB3BF7" w:rsidRDefault="00495A08" w:rsidP="007514F2">
      <w:pPr>
        <w:spacing w:line="276" w:lineRule="auto"/>
        <w:jc w:val="both"/>
        <w:rPr>
          <w:rFonts w:cs="Arial"/>
          <w:sz w:val="28"/>
          <w:szCs w:val="28"/>
          <w:lang w:val="it-IT"/>
        </w:rPr>
      </w:pPr>
    </w:p>
    <w:p w14:paraId="05A67833" w14:textId="1B7A20E8" w:rsidR="002D4C5B" w:rsidRPr="00BB3BF7" w:rsidRDefault="0039189D" w:rsidP="007514F2">
      <w:pPr>
        <w:spacing w:line="276" w:lineRule="auto"/>
        <w:jc w:val="both"/>
        <w:rPr>
          <w:rFonts w:cs="Arial"/>
          <w:b/>
          <w:bCs/>
          <w:sz w:val="28"/>
          <w:szCs w:val="28"/>
          <w:lang w:val="it-IT"/>
        </w:rPr>
      </w:pPr>
      <w:r w:rsidRPr="00BB3BF7">
        <w:rPr>
          <w:rFonts w:cs="Arial"/>
          <w:b/>
          <w:bCs/>
          <w:sz w:val="28"/>
          <w:szCs w:val="28"/>
          <w:lang w:val="it-IT"/>
        </w:rPr>
        <w:t>Musica ovunque</w:t>
      </w:r>
      <w:r w:rsidR="002D4C5B" w:rsidRPr="00BB3BF7">
        <w:rPr>
          <w:rFonts w:cs="Arial"/>
          <w:b/>
          <w:bCs/>
          <w:sz w:val="28"/>
          <w:szCs w:val="28"/>
          <w:lang w:val="it-IT"/>
        </w:rPr>
        <w:t>!</w:t>
      </w:r>
      <w:r w:rsidR="001916B7" w:rsidRPr="00BB3BF7">
        <w:rPr>
          <w:rFonts w:cs="Arial"/>
          <w:b/>
          <w:bCs/>
          <w:sz w:val="28"/>
          <w:szCs w:val="28"/>
          <w:lang w:val="it-IT"/>
        </w:rPr>
        <w:t xml:space="preserve"> </w:t>
      </w:r>
    </w:p>
    <w:p w14:paraId="61EF1452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2BEB7052" w14:textId="4C61AFD3" w:rsidR="002D4C5B" w:rsidRPr="00BB3BF7" w:rsidRDefault="0039189D" w:rsidP="007514F2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b/>
          <w:sz w:val="22"/>
          <w:lang w:val="it-IT" w:eastAsia="de-DE"/>
        </w:rPr>
      </w:pPr>
      <w:r w:rsidRPr="00BB3BF7">
        <w:rPr>
          <w:rFonts w:eastAsia="Times New Roman" w:cs="Arial"/>
          <w:b/>
          <w:sz w:val="22"/>
          <w:lang w:val="it-IT" w:eastAsia="de-DE"/>
        </w:rPr>
        <w:t>Incontro con</w:t>
      </w:r>
      <w:r w:rsidR="002D4C5B" w:rsidRPr="00BB3BF7">
        <w:rPr>
          <w:rFonts w:eastAsia="Times New Roman" w:cs="Arial"/>
          <w:b/>
          <w:sz w:val="22"/>
          <w:lang w:val="it-IT" w:eastAsia="de-DE"/>
        </w:rPr>
        <w:t xml:space="preserve"> </w:t>
      </w:r>
      <w:proofErr w:type="spellStart"/>
      <w:r w:rsidR="002D4C5B" w:rsidRPr="00BB3BF7">
        <w:rPr>
          <w:rFonts w:eastAsia="Times New Roman" w:cs="Arial"/>
          <w:b/>
          <w:sz w:val="22"/>
          <w:lang w:val="it-IT" w:eastAsia="de-DE"/>
        </w:rPr>
        <w:t>Mozart&amp;Co</w:t>
      </w:r>
      <w:proofErr w:type="spellEnd"/>
    </w:p>
    <w:p w14:paraId="0240CE2A" w14:textId="2CDDC965" w:rsidR="002D4C5B" w:rsidRPr="00BB3BF7" w:rsidRDefault="0039189D" w:rsidP="007514F2">
      <w:pPr>
        <w:autoSpaceDE w:val="0"/>
        <w:autoSpaceDN w:val="0"/>
        <w:adjustRightInd w:val="0"/>
        <w:spacing w:line="276" w:lineRule="auto"/>
        <w:jc w:val="both"/>
        <w:rPr>
          <w:rFonts w:eastAsia="Times New Roman" w:cs="Arial"/>
          <w:sz w:val="22"/>
          <w:lang w:val="it-IT" w:eastAsia="de-DE"/>
        </w:rPr>
      </w:pPr>
      <w:r w:rsidRPr="00BB3BF7">
        <w:rPr>
          <w:rFonts w:eastAsia="Times New Roman" w:cs="Arial"/>
          <w:sz w:val="22"/>
          <w:lang w:val="it-IT" w:eastAsia="de-DE"/>
        </w:rPr>
        <w:t>Il</w:t>
      </w:r>
      <w:r w:rsidR="002D4C5B" w:rsidRPr="00BB3BF7">
        <w:rPr>
          <w:rFonts w:eastAsia="Times New Roman" w:cs="Arial"/>
          <w:sz w:val="22"/>
          <w:lang w:val="it-IT" w:eastAsia="de-DE"/>
        </w:rPr>
        <w:t xml:space="preserve"> DQS </w:t>
      </w:r>
      <w:r w:rsidR="009653AE">
        <w:rPr>
          <w:rFonts w:eastAsia="Times New Roman" w:cs="Arial"/>
          <w:sz w:val="22"/>
          <w:lang w:val="it-IT" w:eastAsia="de-DE"/>
        </w:rPr>
        <w:t>ospita</w:t>
      </w:r>
      <w:r w:rsidRPr="00BB3BF7">
        <w:rPr>
          <w:rFonts w:eastAsia="Times New Roman" w:cs="Arial"/>
          <w:sz w:val="22"/>
          <w:lang w:val="it-IT" w:eastAsia="de-DE"/>
        </w:rPr>
        <w:t xml:space="preserve"> ambienti particolarmente </w:t>
      </w:r>
      <w:r w:rsidR="001E7305">
        <w:rPr>
          <w:rFonts w:eastAsia="Times New Roman" w:cs="Arial"/>
          <w:sz w:val="22"/>
          <w:lang w:val="it-IT" w:eastAsia="de-DE"/>
        </w:rPr>
        <w:t>preziosi</w:t>
      </w:r>
      <w:r w:rsidRPr="00BB3BF7">
        <w:rPr>
          <w:rFonts w:eastAsia="Times New Roman" w:cs="Arial"/>
          <w:sz w:val="22"/>
          <w:lang w:val="it-IT" w:eastAsia="de-DE"/>
        </w:rPr>
        <w:t xml:space="preserve"> dal punto di vista storico-musicale. Nell’area dove sono situati i saloni di gala si trovano anche luoghi </w:t>
      </w:r>
      <w:r w:rsidR="00653288" w:rsidRPr="00BB3BF7">
        <w:rPr>
          <w:rFonts w:eastAsia="Times New Roman" w:cs="Arial"/>
          <w:sz w:val="22"/>
          <w:lang w:val="it-IT" w:eastAsia="de-DE"/>
        </w:rPr>
        <w:t>originali</w:t>
      </w:r>
      <w:r w:rsidRPr="00BB3BF7">
        <w:rPr>
          <w:rFonts w:eastAsia="Times New Roman" w:cs="Arial"/>
          <w:sz w:val="22"/>
          <w:lang w:val="it-IT" w:eastAsia="de-DE"/>
        </w:rPr>
        <w:t xml:space="preserve"> che ospitarono le esibizioni di Mozart</w:t>
      </w:r>
      <w:r w:rsidR="00A81B45">
        <w:rPr>
          <w:rFonts w:eastAsia="Times New Roman" w:cs="Arial"/>
          <w:sz w:val="22"/>
          <w:lang w:val="it-IT" w:eastAsia="de-DE"/>
        </w:rPr>
        <w:t>,</w:t>
      </w:r>
      <w:r w:rsidRPr="00BB3BF7">
        <w:rPr>
          <w:rFonts w:eastAsia="Times New Roman" w:cs="Arial"/>
          <w:sz w:val="22"/>
          <w:lang w:val="it-IT" w:eastAsia="de-DE"/>
        </w:rPr>
        <w:t xml:space="preserve"> dove il musico di corte del Principato arcivescovile prestava servizio. Il </w:t>
      </w:r>
      <w:proofErr w:type="spellStart"/>
      <w:r w:rsidRPr="00BB3BF7">
        <w:rPr>
          <w:rFonts w:eastAsia="Times New Roman" w:cs="Arial"/>
          <w:sz w:val="22"/>
          <w:lang w:val="it-IT" w:eastAsia="de-DE"/>
        </w:rPr>
        <w:t>DomQuartier</w:t>
      </w:r>
      <w:proofErr w:type="spellEnd"/>
      <w:r w:rsidRPr="00BB3BF7">
        <w:rPr>
          <w:rFonts w:eastAsia="Times New Roman" w:cs="Arial"/>
          <w:sz w:val="22"/>
          <w:lang w:val="it-IT" w:eastAsia="de-DE"/>
        </w:rPr>
        <w:t xml:space="preserve"> rappresenta pertanto uno dei luoghi mozartiani </w:t>
      </w:r>
      <w:r w:rsidR="0047105B" w:rsidRPr="00BB3BF7">
        <w:rPr>
          <w:rFonts w:eastAsia="Times New Roman" w:cs="Arial"/>
          <w:sz w:val="22"/>
          <w:lang w:val="it-IT" w:eastAsia="de-DE"/>
        </w:rPr>
        <w:t xml:space="preserve">tradizionali </w:t>
      </w:r>
      <w:r w:rsidRPr="00BB3BF7">
        <w:rPr>
          <w:rFonts w:eastAsia="Times New Roman" w:cs="Arial"/>
          <w:sz w:val="22"/>
          <w:lang w:val="it-IT" w:eastAsia="de-DE"/>
        </w:rPr>
        <w:t>più importanti</w:t>
      </w:r>
      <w:r w:rsidR="009668DA">
        <w:rPr>
          <w:rFonts w:eastAsia="Times New Roman" w:cs="Arial"/>
          <w:sz w:val="22"/>
          <w:lang w:val="it-IT" w:eastAsia="de-DE"/>
        </w:rPr>
        <w:t xml:space="preserve"> di Salisburgo.</w:t>
      </w:r>
    </w:p>
    <w:p w14:paraId="0B31C29B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16"/>
          <w:lang w:val="it-IT"/>
        </w:rPr>
      </w:pPr>
    </w:p>
    <w:p w14:paraId="0F036145" w14:textId="2CEDB3B2" w:rsidR="002D4C5B" w:rsidRPr="00BB3BF7" w:rsidRDefault="00BF3D06" w:rsidP="007514F2">
      <w:pPr>
        <w:spacing w:line="276" w:lineRule="auto"/>
        <w:jc w:val="both"/>
        <w:rPr>
          <w:rFonts w:eastAsia="Times New Roman" w:cs="Arial"/>
          <w:sz w:val="22"/>
          <w:lang w:val="it-IT" w:eastAsia="de-DE"/>
        </w:rPr>
      </w:pPr>
      <w:r>
        <w:rPr>
          <w:rFonts w:cs="Arial"/>
          <w:sz w:val="22"/>
          <w:lang w:val="it-IT"/>
        </w:rPr>
        <w:t>Un</w:t>
      </w:r>
      <w:r w:rsidR="0047105B">
        <w:rPr>
          <w:rFonts w:cs="Arial"/>
          <w:sz w:val="22"/>
          <w:lang w:val="it-IT"/>
        </w:rPr>
        <w:t>’eredità</w:t>
      </w:r>
      <w:r w:rsidR="00080C5E" w:rsidRPr="00BB3BF7">
        <w:rPr>
          <w:rFonts w:cs="Arial"/>
          <w:sz w:val="22"/>
          <w:lang w:val="it-IT"/>
        </w:rPr>
        <w:t xml:space="preserve"> musicale</w:t>
      </w:r>
      <w:r w:rsidR="0047105B">
        <w:rPr>
          <w:rFonts w:cs="Arial"/>
          <w:sz w:val="22"/>
          <w:lang w:val="it-IT"/>
        </w:rPr>
        <w:t xml:space="preserve"> fondamentale</w:t>
      </w:r>
      <w:r w:rsidR="00080C5E">
        <w:rPr>
          <w:rFonts w:cs="Arial"/>
          <w:sz w:val="22"/>
          <w:lang w:val="it-IT"/>
        </w:rPr>
        <w:t xml:space="preserve"> </w:t>
      </w:r>
      <w:r>
        <w:rPr>
          <w:rFonts w:cs="Arial"/>
          <w:sz w:val="22"/>
          <w:lang w:val="it-IT"/>
        </w:rPr>
        <w:t xml:space="preserve">cui si darà accesso </w:t>
      </w:r>
      <w:r w:rsidR="00120E08">
        <w:rPr>
          <w:rFonts w:cs="Arial"/>
          <w:sz w:val="22"/>
          <w:lang w:val="it-IT"/>
        </w:rPr>
        <w:t xml:space="preserve">in maniera </w:t>
      </w:r>
      <w:r w:rsidR="0047105B">
        <w:rPr>
          <w:rFonts w:cs="Arial"/>
          <w:sz w:val="22"/>
          <w:lang w:val="it-IT"/>
        </w:rPr>
        <w:t>immediata</w:t>
      </w:r>
      <w:r w:rsidR="00120E08">
        <w:rPr>
          <w:rFonts w:cs="Arial"/>
          <w:sz w:val="22"/>
          <w:lang w:val="it-IT"/>
        </w:rPr>
        <w:t xml:space="preserve"> ed </w:t>
      </w:r>
      <w:r w:rsidR="0047105B">
        <w:rPr>
          <w:rFonts w:cs="Arial"/>
          <w:sz w:val="22"/>
          <w:lang w:val="it-IT"/>
        </w:rPr>
        <w:t>esauriente</w:t>
      </w:r>
      <w:r w:rsidR="00120E08">
        <w:rPr>
          <w:rFonts w:cs="Arial"/>
          <w:sz w:val="22"/>
          <w:lang w:val="it-IT"/>
        </w:rPr>
        <w:t xml:space="preserve">, facendo </w:t>
      </w:r>
      <w:r w:rsidR="004112C3" w:rsidRPr="00BB3BF7">
        <w:rPr>
          <w:rFonts w:cs="Arial"/>
          <w:sz w:val="22"/>
          <w:lang w:val="it-IT"/>
        </w:rPr>
        <w:t xml:space="preserve">riecheggiare la musica </w:t>
      </w:r>
      <w:r w:rsidR="003A0262">
        <w:rPr>
          <w:rFonts w:cs="Arial"/>
          <w:sz w:val="22"/>
          <w:lang w:val="it-IT"/>
        </w:rPr>
        <w:t xml:space="preserve">ma </w:t>
      </w:r>
      <w:r w:rsidR="00261D11">
        <w:rPr>
          <w:rFonts w:cs="Arial"/>
          <w:sz w:val="22"/>
          <w:lang w:val="it-IT"/>
        </w:rPr>
        <w:t xml:space="preserve">anche </w:t>
      </w:r>
      <w:r w:rsidR="00261D11" w:rsidRPr="00BB3BF7">
        <w:rPr>
          <w:rFonts w:cs="Arial"/>
          <w:sz w:val="22"/>
          <w:lang w:val="it-IT"/>
        </w:rPr>
        <w:t>visualizzando</w:t>
      </w:r>
      <w:r w:rsidR="009653AE" w:rsidRPr="009653AE">
        <w:rPr>
          <w:rFonts w:cs="Arial"/>
          <w:sz w:val="22"/>
          <w:lang w:val="it-IT"/>
        </w:rPr>
        <w:t xml:space="preserve"> </w:t>
      </w:r>
      <w:r w:rsidR="005D3D64">
        <w:rPr>
          <w:rFonts w:cs="Arial"/>
          <w:sz w:val="22"/>
          <w:lang w:val="it-IT"/>
        </w:rPr>
        <w:t>-in un prossimo futuro-</w:t>
      </w:r>
      <w:r w:rsidR="005D3D64" w:rsidRPr="00BB3BF7">
        <w:rPr>
          <w:rFonts w:cs="Arial"/>
          <w:sz w:val="22"/>
          <w:lang w:val="it-IT"/>
        </w:rPr>
        <w:t xml:space="preserve"> </w:t>
      </w:r>
      <w:r w:rsidR="009653AE" w:rsidRPr="00BB3BF7">
        <w:rPr>
          <w:rFonts w:cs="Arial"/>
          <w:sz w:val="22"/>
          <w:lang w:val="it-IT"/>
        </w:rPr>
        <w:t>grazie alla moderna tecnologia multimediale</w:t>
      </w:r>
      <w:r w:rsidR="00120E08">
        <w:rPr>
          <w:rFonts w:cs="Arial"/>
          <w:sz w:val="22"/>
          <w:lang w:val="it-IT"/>
        </w:rPr>
        <w:t xml:space="preserve"> </w:t>
      </w:r>
      <w:r w:rsidR="004112C3" w:rsidRPr="00BB3BF7">
        <w:rPr>
          <w:rFonts w:cs="Arial"/>
          <w:sz w:val="22"/>
          <w:lang w:val="it-IT"/>
        </w:rPr>
        <w:t xml:space="preserve">la vita musicale alla corte dei principi arcivescovi. In un primo passo del progetto, una </w:t>
      </w:r>
      <w:r w:rsidR="004112C3" w:rsidRPr="00BB3BF7">
        <w:rPr>
          <w:rFonts w:cs="Arial"/>
          <w:b/>
          <w:bCs/>
          <w:sz w:val="22"/>
          <w:lang w:val="it-IT"/>
        </w:rPr>
        <w:t xml:space="preserve">music web </w:t>
      </w:r>
      <w:proofErr w:type="spellStart"/>
      <w:r w:rsidR="004112C3" w:rsidRPr="00BB3BF7">
        <w:rPr>
          <w:rFonts w:cs="Arial"/>
          <w:b/>
          <w:bCs/>
          <w:sz w:val="22"/>
          <w:lang w:val="it-IT"/>
        </w:rPr>
        <w:t>app</w:t>
      </w:r>
      <w:proofErr w:type="spellEnd"/>
      <w:r w:rsidR="004112C3" w:rsidRPr="00BB3BF7">
        <w:rPr>
          <w:rFonts w:cs="Arial"/>
          <w:sz w:val="22"/>
          <w:lang w:val="it-IT"/>
        </w:rPr>
        <w:t xml:space="preserve">, scaricabile dal sito internet del </w:t>
      </w:r>
      <w:proofErr w:type="spellStart"/>
      <w:r w:rsidR="004112C3" w:rsidRPr="00BB3BF7">
        <w:rPr>
          <w:rFonts w:eastAsia="Times New Roman" w:cs="Arial"/>
          <w:sz w:val="22"/>
          <w:lang w:val="it-IT" w:eastAsia="de-DE"/>
        </w:rPr>
        <w:t>DomQuartier</w:t>
      </w:r>
      <w:proofErr w:type="spellEnd"/>
      <w:r w:rsidR="004112C3" w:rsidRPr="00BB3BF7">
        <w:rPr>
          <w:rFonts w:eastAsia="Times New Roman" w:cs="Arial"/>
          <w:sz w:val="22"/>
          <w:lang w:val="it-IT" w:eastAsia="de-DE"/>
        </w:rPr>
        <w:t xml:space="preserve"> oltre che in loco tramite codice </w:t>
      </w:r>
      <w:r w:rsidR="005342A3" w:rsidRPr="00BB3BF7">
        <w:rPr>
          <w:rFonts w:eastAsia="Times New Roman" w:cs="Arial"/>
          <w:sz w:val="22"/>
          <w:lang w:val="it-IT" w:eastAsia="de-DE"/>
        </w:rPr>
        <w:t xml:space="preserve">QR, </w:t>
      </w:r>
      <w:r w:rsidR="005342A3" w:rsidRPr="00BB3BF7">
        <w:rPr>
          <w:rFonts w:cs="Arial"/>
          <w:sz w:val="22"/>
          <w:lang w:val="it-IT"/>
        </w:rPr>
        <w:t>inviterà</w:t>
      </w:r>
      <w:r w:rsidR="004112C3" w:rsidRPr="00BB3BF7">
        <w:rPr>
          <w:rFonts w:cs="Arial"/>
          <w:sz w:val="22"/>
          <w:lang w:val="it-IT"/>
        </w:rPr>
        <w:t xml:space="preserve"> a immergersi nel cosmo musicale di corte</w:t>
      </w:r>
      <w:r w:rsidR="002D4C5B" w:rsidRPr="00BB3BF7">
        <w:rPr>
          <w:rFonts w:eastAsia="Times New Roman" w:cs="Arial"/>
          <w:sz w:val="22"/>
          <w:lang w:val="it-IT" w:eastAsia="de-DE"/>
        </w:rPr>
        <w:t>.</w:t>
      </w:r>
    </w:p>
    <w:p w14:paraId="0FB75DF1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089B8E87" w14:textId="0A9EFB1A" w:rsidR="002D4C5B" w:rsidRPr="00BB3BF7" w:rsidRDefault="004112C3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Musica dal viv</w:t>
      </w:r>
      <w:r w:rsidR="005051E3" w:rsidRPr="00BB3BF7">
        <w:rPr>
          <w:rFonts w:cs="Arial"/>
          <w:b/>
          <w:sz w:val="22"/>
          <w:lang w:val="it-IT"/>
        </w:rPr>
        <w:t xml:space="preserve">o in loco: </w:t>
      </w:r>
      <w:proofErr w:type="spellStart"/>
      <w:r w:rsidR="005051E3" w:rsidRPr="00BB3BF7">
        <w:rPr>
          <w:rFonts w:cs="Arial"/>
          <w:b/>
          <w:sz w:val="22"/>
          <w:lang w:val="it-IT"/>
        </w:rPr>
        <w:t>h</w:t>
      </w:r>
      <w:r w:rsidR="007574C8" w:rsidRPr="00BB3BF7">
        <w:rPr>
          <w:rFonts w:cs="Arial"/>
          <w:b/>
          <w:sz w:val="22"/>
          <w:lang w:val="it-IT"/>
        </w:rPr>
        <w:t>ighlight</w:t>
      </w:r>
      <w:proofErr w:type="spellEnd"/>
      <w:r w:rsidR="005051E3" w:rsidRPr="00BB3BF7">
        <w:rPr>
          <w:rFonts w:cs="Arial"/>
          <w:b/>
          <w:sz w:val="22"/>
          <w:lang w:val="it-IT"/>
        </w:rPr>
        <w:t xml:space="preserve"> musicali</w:t>
      </w:r>
      <w:r w:rsidR="007574C8" w:rsidRPr="00BB3BF7">
        <w:rPr>
          <w:rFonts w:cs="Arial"/>
          <w:b/>
          <w:sz w:val="22"/>
          <w:lang w:val="it-IT"/>
        </w:rPr>
        <w:t xml:space="preserve"> </w:t>
      </w:r>
      <w:r w:rsidR="007574C8" w:rsidRPr="00BB3BF7">
        <w:rPr>
          <w:rFonts w:cs="Arial"/>
          <w:bCs/>
          <w:sz w:val="22"/>
          <w:lang w:val="it-IT"/>
        </w:rPr>
        <w:t>(</w:t>
      </w:r>
      <w:r w:rsidR="005051E3" w:rsidRPr="00BB3BF7">
        <w:rPr>
          <w:rFonts w:cs="Arial"/>
          <w:bCs/>
          <w:sz w:val="22"/>
          <w:lang w:val="it-IT"/>
        </w:rPr>
        <w:t>maggiori dettagli sono riportati sulla versione estesa della cartella stampa</w:t>
      </w:r>
      <w:r w:rsidR="007574C8" w:rsidRPr="00BB3BF7">
        <w:rPr>
          <w:rFonts w:cs="Arial"/>
          <w:bCs/>
          <w:sz w:val="22"/>
          <w:lang w:val="it-IT"/>
        </w:rPr>
        <w:t>)</w:t>
      </w:r>
    </w:p>
    <w:p w14:paraId="66EFD0F9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619DE592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71D39661" w14:textId="77777777" w:rsidR="007574C8" w:rsidRPr="00BB3BF7" w:rsidRDefault="007574C8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u w:val="single"/>
          <w:lang w:val="it-IT"/>
        </w:rPr>
        <w:br w:type="page"/>
      </w:r>
    </w:p>
    <w:p w14:paraId="3562AF82" w14:textId="2DCFFD89" w:rsidR="002D4C5B" w:rsidRPr="00BB3BF7" w:rsidRDefault="001F71D0" w:rsidP="007514F2">
      <w:pPr>
        <w:spacing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u w:val="single"/>
          <w:lang w:val="it-IT"/>
        </w:rPr>
        <w:lastRenderedPageBreak/>
        <w:t>Mostra temporanea</w:t>
      </w:r>
      <w:r w:rsidR="007574C8" w:rsidRPr="00BB3BF7">
        <w:rPr>
          <w:rFonts w:cs="Arial"/>
          <w:b/>
          <w:sz w:val="28"/>
          <w:szCs w:val="28"/>
          <w:u w:val="single"/>
          <w:lang w:val="it-IT"/>
        </w:rPr>
        <w:t xml:space="preserve">: </w:t>
      </w:r>
    </w:p>
    <w:p w14:paraId="25F3DD6E" w14:textId="2B268503" w:rsidR="002D4C5B" w:rsidRPr="00BB3BF7" w:rsidRDefault="001F71D0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36"/>
          <w:szCs w:val="36"/>
          <w:lang w:val="it-IT"/>
        </w:rPr>
      </w:pPr>
      <w:bookmarkStart w:id="9" w:name="_Hlk157763614"/>
      <w:r w:rsidRPr="00BB3BF7">
        <w:rPr>
          <w:rFonts w:cs="Arial"/>
          <w:b/>
          <w:sz w:val="36"/>
          <w:szCs w:val="36"/>
          <w:lang w:val="it-IT"/>
        </w:rPr>
        <w:t>I colori della</w:t>
      </w:r>
      <w:r w:rsidR="002D4C5B" w:rsidRPr="00BB3BF7">
        <w:rPr>
          <w:rFonts w:cs="Arial"/>
          <w:b/>
          <w:sz w:val="36"/>
          <w:szCs w:val="36"/>
          <w:lang w:val="it-IT"/>
        </w:rPr>
        <w:t xml:space="preserve"> Serenissima</w:t>
      </w:r>
      <w:r w:rsidRPr="00BB3BF7">
        <w:rPr>
          <w:rFonts w:cs="Arial"/>
          <w:b/>
          <w:sz w:val="36"/>
          <w:szCs w:val="36"/>
          <w:lang w:val="it-IT"/>
        </w:rPr>
        <w:t xml:space="preserve">: capolavori veneziani da Tiziano </w:t>
      </w:r>
      <w:r w:rsidR="005342A3" w:rsidRPr="00BB3BF7">
        <w:rPr>
          <w:rFonts w:cs="Arial"/>
          <w:b/>
          <w:sz w:val="36"/>
          <w:szCs w:val="36"/>
          <w:lang w:val="it-IT"/>
        </w:rPr>
        <w:t>a Canaletto</w:t>
      </w:r>
    </w:p>
    <w:bookmarkEnd w:id="9"/>
    <w:p w14:paraId="178283AE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2CD81434" w14:textId="33C130BE" w:rsidR="002D4C5B" w:rsidRPr="00BB3BF7" w:rsidRDefault="000B2E78" w:rsidP="000B2E7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>
        <w:rPr>
          <w:rFonts w:cs="Arial"/>
          <w:b/>
          <w:sz w:val="22"/>
          <w:lang w:val="it-IT"/>
        </w:rPr>
        <w:t>I</w:t>
      </w:r>
      <w:r w:rsidRPr="00BB3BF7">
        <w:rPr>
          <w:rFonts w:cs="Arial"/>
          <w:b/>
          <w:sz w:val="22"/>
          <w:lang w:val="it-IT"/>
        </w:rPr>
        <w:t>n occasione del suo decennale</w:t>
      </w:r>
      <w:r>
        <w:rPr>
          <w:rFonts w:cs="Arial"/>
          <w:b/>
          <w:sz w:val="22"/>
          <w:lang w:val="it-IT"/>
        </w:rPr>
        <w:t>, d</w:t>
      </w:r>
      <w:r w:rsidR="001F71D0" w:rsidRPr="00BB3BF7">
        <w:rPr>
          <w:rFonts w:cs="Arial"/>
          <w:b/>
          <w:sz w:val="22"/>
          <w:lang w:val="it-IT"/>
        </w:rPr>
        <w:t>al</w:t>
      </w:r>
      <w:r w:rsidR="002D4C5B" w:rsidRPr="00BB3BF7">
        <w:rPr>
          <w:rFonts w:cs="Arial"/>
          <w:b/>
          <w:sz w:val="22"/>
          <w:lang w:val="it-IT"/>
        </w:rPr>
        <w:t xml:space="preserve"> 21</w:t>
      </w:r>
      <w:r w:rsidR="001F71D0" w:rsidRPr="00BB3BF7">
        <w:rPr>
          <w:rFonts w:cs="Arial"/>
          <w:b/>
          <w:sz w:val="22"/>
          <w:lang w:val="it-IT"/>
        </w:rPr>
        <w:t xml:space="preserve"> giugno </w:t>
      </w:r>
      <w:r w:rsidR="002D4C5B" w:rsidRPr="00BB3BF7">
        <w:rPr>
          <w:rFonts w:cs="Arial"/>
          <w:b/>
          <w:sz w:val="22"/>
          <w:lang w:val="it-IT"/>
        </w:rPr>
        <w:t xml:space="preserve">2024 </w:t>
      </w:r>
      <w:r w:rsidR="001F71D0" w:rsidRPr="00BB3BF7">
        <w:rPr>
          <w:rFonts w:cs="Arial"/>
          <w:b/>
          <w:sz w:val="22"/>
          <w:lang w:val="it-IT"/>
        </w:rPr>
        <w:t>al</w:t>
      </w:r>
      <w:r w:rsidR="002D4C5B" w:rsidRPr="00BB3BF7">
        <w:rPr>
          <w:rFonts w:cs="Arial"/>
          <w:b/>
          <w:sz w:val="22"/>
          <w:lang w:val="it-IT"/>
        </w:rPr>
        <w:t xml:space="preserve"> 6 </w:t>
      </w:r>
      <w:r w:rsidR="001F71D0" w:rsidRPr="00BB3BF7">
        <w:rPr>
          <w:rFonts w:cs="Arial"/>
          <w:b/>
          <w:sz w:val="22"/>
          <w:lang w:val="it-IT"/>
        </w:rPr>
        <w:t>gennaio</w:t>
      </w:r>
      <w:r w:rsidR="002D4C5B" w:rsidRPr="00BB3BF7">
        <w:rPr>
          <w:rFonts w:cs="Arial"/>
          <w:b/>
          <w:sz w:val="22"/>
          <w:lang w:val="it-IT"/>
        </w:rPr>
        <w:t xml:space="preserve"> 2025 </w:t>
      </w:r>
      <w:r w:rsidR="001F71D0" w:rsidRPr="00BB3BF7">
        <w:rPr>
          <w:rFonts w:cs="Arial"/>
          <w:b/>
          <w:sz w:val="22"/>
          <w:lang w:val="it-IT"/>
        </w:rPr>
        <w:t xml:space="preserve">il </w:t>
      </w:r>
      <w:proofErr w:type="spellStart"/>
      <w:r w:rsidR="001F71D0" w:rsidRPr="00BB3BF7">
        <w:rPr>
          <w:rFonts w:cs="Arial"/>
          <w:b/>
          <w:sz w:val="22"/>
          <w:lang w:val="it-IT"/>
        </w:rPr>
        <w:t>DomQuartier</w:t>
      </w:r>
      <w:proofErr w:type="spellEnd"/>
      <w:r w:rsidR="001F71D0" w:rsidRPr="00BB3BF7">
        <w:rPr>
          <w:rFonts w:cs="Arial"/>
          <w:b/>
          <w:sz w:val="22"/>
          <w:lang w:val="it-IT"/>
        </w:rPr>
        <w:t xml:space="preserve"> Salzburg </w:t>
      </w:r>
      <w:r>
        <w:rPr>
          <w:rFonts w:cs="Arial"/>
          <w:b/>
          <w:sz w:val="22"/>
          <w:lang w:val="it-IT"/>
        </w:rPr>
        <w:t xml:space="preserve">ospiterà per la prima volta </w:t>
      </w:r>
      <w:r w:rsidRPr="00BB3BF7">
        <w:rPr>
          <w:rFonts w:cs="Arial"/>
          <w:b/>
          <w:sz w:val="22"/>
          <w:lang w:val="it-IT"/>
        </w:rPr>
        <w:t>a Salisburgo</w:t>
      </w:r>
      <w:r>
        <w:rPr>
          <w:rFonts w:cs="Arial"/>
          <w:b/>
          <w:sz w:val="22"/>
          <w:lang w:val="it-IT"/>
        </w:rPr>
        <w:t xml:space="preserve"> presso la </w:t>
      </w:r>
      <w:r w:rsidR="007E0FA5">
        <w:rPr>
          <w:rFonts w:cs="Arial"/>
          <w:b/>
          <w:sz w:val="22"/>
          <w:lang w:val="it-IT"/>
        </w:rPr>
        <w:t>Pinacoteca della Residenza</w:t>
      </w:r>
      <w:r w:rsidRPr="00BB3BF7">
        <w:rPr>
          <w:rFonts w:cs="Arial"/>
          <w:b/>
          <w:sz w:val="22"/>
          <w:lang w:val="it-IT"/>
        </w:rPr>
        <w:t xml:space="preserve"> </w:t>
      </w:r>
      <w:r w:rsidR="00BE2718">
        <w:rPr>
          <w:rFonts w:cs="Arial"/>
          <w:b/>
          <w:sz w:val="22"/>
          <w:lang w:val="it-IT"/>
        </w:rPr>
        <w:t>opere</w:t>
      </w:r>
      <w:r>
        <w:rPr>
          <w:rFonts w:cs="Arial"/>
          <w:b/>
          <w:sz w:val="22"/>
          <w:lang w:val="it-IT"/>
        </w:rPr>
        <w:t xml:space="preserve"> d</w:t>
      </w:r>
      <w:r w:rsidR="001F71D0" w:rsidRPr="00BB3BF7">
        <w:rPr>
          <w:rFonts w:cs="Arial"/>
          <w:b/>
          <w:sz w:val="22"/>
          <w:lang w:val="it-IT"/>
        </w:rPr>
        <w:t xml:space="preserve">el </w:t>
      </w:r>
      <w:proofErr w:type="spellStart"/>
      <w:r w:rsidR="00232311" w:rsidRPr="00BB3BF7">
        <w:rPr>
          <w:rFonts w:cs="Arial"/>
          <w:b/>
          <w:sz w:val="22"/>
          <w:lang w:val="it-IT"/>
        </w:rPr>
        <w:t>Kunsthistorisches</w:t>
      </w:r>
      <w:proofErr w:type="spellEnd"/>
      <w:r w:rsidR="00232311" w:rsidRPr="00BB3BF7">
        <w:rPr>
          <w:rFonts w:cs="Arial"/>
          <w:b/>
          <w:sz w:val="22"/>
          <w:lang w:val="it-IT"/>
        </w:rPr>
        <w:t xml:space="preserve"> </w:t>
      </w:r>
      <w:proofErr w:type="spellStart"/>
      <w:r w:rsidR="00232311" w:rsidRPr="00BB3BF7">
        <w:rPr>
          <w:rFonts w:cs="Arial"/>
          <w:b/>
          <w:sz w:val="22"/>
          <w:lang w:val="it-IT"/>
        </w:rPr>
        <w:t>Museum</w:t>
      </w:r>
      <w:proofErr w:type="spellEnd"/>
      <w:r w:rsidR="00232311" w:rsidRPr="00BB3BF7">
        <w:rPr>
          <w:rFonts w:cs="Arial"/>
          <w:b/>
          <w:sz w:val="22"/>
          <w:lang w:val="it-IT"/>
        </w:rPr>
        <w:t xml:space="preserve"> </w:t>
      </w:r>
      <w:r>
        <w:rPr>
          <w:rFonts w:cs="Arial"/>
          <w:b/>
          <w:sz w:val="22"/>
          <w:lang w:val="it-IT"/>
        </w:rPr>
        <w:t>di Vienna</w:t>
      </w:r>
      <w:r w:rsidR="00232311" w:rsidRPr="00BB3BF7">
        <w:rPr>
          <w:rFonts w:cs="Arial"/>
          <w:b/>
          <w:sz w:val="22"/>
          <w:lang w:val="it-IT"/>
        </w:rPr>
        <w:t xml:space="preserve">. </w:t>
      </w:r>
      <w:r w:rsidR="00AE1439">
        <w:rPr>
          <w:rFonts w:cs="Arial"/>
          <w:b/>
          <w:sz w:val="22"/>
          <w:lang w:val="it-IT"/>
        </w:rPr>
        <w:t>“</w:t>
      </w:r>
      <w:r w:rsidR="00232311" w:rsidRPr="00BB3BF7">
        <w:rPr>
          <w:rFonts w:cs="Arial"/>
          <w:b/>
          <w:i/>
          <w:iCs/>
          <w:sz w:val="22"/>
          <w:lang w:val="it-IT"/>
        </w:rPr>
        <w:t>I colori della Serenissima</w:t>
      </w:r>
      <w:r w:rsidR="00AE1439">
        <w:rPr>
          <w:rFonts w:cs="Arial"/>
          <w:b/>
          <w:i/>
          <w:iCs/>
          <w:sz w:val="22"/>
          <w:lang w:val="it-IT"/>
        </w:rPr>
        <w:t xml:space="preserve">” 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è la prima mostra allestita sotto la direzione della nuova direttrice del </w:t>
      </w:r>
      <w:proofErr w:type="spellStart"/>
      <w:r w:rsidR="00232311" w:rsidRPr="00BB3BF7">
        <w:rPr>
          <w:rFonts w:cs="Arial"/>
          <w:b/>
          <w:i/>
          <w:iCs/>
          <w:sz w:val="22"/>
          <w:lang w:val="it-IT"/>
        </w:rPr>
        <w:t>DomQuartier</w:t>
      </w:r>
      <w:proofErr w:type="spellEnd"/>
      <w:r w:rsidR="00232311" w:rsidRPr="00BB3BF7">
        <w:rPr>
          <w:lang w:val="it-IT"/>
        </w:rPr>
        <w:t xml:space="preserve"> </w:t>
      </w:r>
      <w:r w:rsidR="00232311" w:rsidRPr="00BB3BF7">
        <w:rPr>
          <w:rFonts w:cs="Arial"/>
          <w:b/>
          <w:i/>
          <w:iCs/>
          <w:sz w:val="22"/>
          <w:lang w:val="it-IT"/>
        </w:rPr>
        <w:t>Andrea Stockhammer. Con il titolo “I COLORI DELLA SERENISSIMA</w:t>
      </w:r>
      <w:r w:rsidR="00590473">
        <w:rPr>
          <w:rFonts w:cs="Arial"/>
          <w:b/>
          <w:i/>
          <w:iCs/>
          <w:sz w:val="22"/>
          <w:lang w:val="it-IT"/>
        </w:rPr>
        <w:t>: c</w:t>
      </w:r>
      <w:r w:rsidR="00590473" w:rsidRPr="00590473">
        <w:rPr>
          <w:rFonts w:cs="Arial"/>
          <w:b/>
          <w:i/>
          <w:iCs/>
          <w:sz w:val="22"/>
          <w:lang w:val="it-IT"/>
        </w:rPr>
        <w:t xml:space="preserve">apolavori veneziani da Tiziano </w:t>
      </w:r>
      <w:r w:rsidR="005342A3" w:rsidRPr="00590473">
        <w:rPr>
          <w:rFonts w:cs="Arial"/>
          <w:b/>
          <w:i/>
          <w:iCs/>
          <w:sz w:val="22"/>
          <w:lang w:val="it-IT"/>
        </w:rPr>
        <w:t>a Canaletto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”, </w:t>
      </w:r>
      <w:r w:rsidR="009668DA">
        <w:rPr>
          <w:rFonts w:cs="Arial"/>
          <w:b/>
          <w:i/>
          <w:iCs/>
          <w:sz w:val="22"/>
          <w:lang w:val="it-IT"/>
        </w:rPr>
        <w:t>la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 mostra</w:t>
      </w:r>
      <w:r w:rsidR="009668DA">
        <w:rPr>
          <w:rFonts w:cs="Arial"/>
          <w:b/>
          <w:i/>
          <w:iCs/>
          <w:sz w:val="22"/>
          <w:lang w:val="it-IT"/>
        </w:rPr>
        <w:t>, particolarmente ricca,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 narra la fulminante ascesa della pittura rinascimentale a Venezia</w:t>
      </w:r>
      <w:r w:rsidR="00AE1439">
        <w:rPr>
          <w:rFonts w:cs="Arial"/>
          <w:b/>
          <w:i/>
          <w:iCs/>
          <w:sz w:val="22"/>
          <w:lang w:val="it-IT"/>
        </w:rPr>
        <w:t>”,</w:t>
      </w:r>
      <w:r w:rsidR="00232311" w:rsidRPr="00BB3BF7">
        <w:rPr>
          <w:rFonts w:cs="Arial"/>
          <w:b/>
          <w:i/>
          <w:iCs/>
          <w:sz w:val="22"/>
          <w:lang w:val="it-IT"/>
        </w:rPr>
        <w:t xml:space="preserve"> spiega la curatrice </w:t>
      </w:r>
      <w:proofErr w:type="spellStart"/>
      <w:r w:rsidR="007574C8" w:rsidRPr="00BB3BF7">
        <w:rPr>
          <w:rFonts w:cs="Arial"/>
          <w:b/>
          <w:i/>
          <w:iCs/>
          <w:sz w:val="22"/>
          <w:lang w:val="it-IT"/>
        </w:rPr>
        <w:t>Çiğdem</w:t>
      </w:r>
      <w:proofErr w:type="spellEnd"/>
      <w:r w:rsidR="007574C8" w:rsidRPr="00BB3BF7">
        <w:rPr>
          <w:rFonts w:cs="Arial"/>
          <w:b/>
          <w:i/>
          <w:iCs/>
          <w:sz w:val="22"/>
          <w:lang w:val="it-IT"/>
        </w:rPr>
        <w:t xml:space="preserve"> Özel MA</w:t>
      </w:r>
      <w:r w:rsidR="007574C8" w:rsidRPr="00BB3BF7">
        <w:rPr>
          <w:rFonts w:cs="Arial"/>
          <w:bCs/>
          <w:i/>
          <w:iCs/>
          <w:sz w:val="22"/>
          <w:lang w:val="it-IT"/>
        </w:rPr>
        <w:t>.</w:t>
      </w:r>
      <w:r w:rsidR="007574C8" w:rsidRPr="00BB3BF7">
        <w:rPr>
          <w:rFonts w:cs="Arial"/>
          <w:bCs/>
          <w:sz w:val="22"/>
          <w:lang w:val="it-IT"/>
        </w:rPr>
        <w:t xml:space="preserve"> </w:t>
      </w:r>
      <w:r w:rsidR="00BE2718">
        <w:rPr>
          <w:rFonts w:cs="Arial"/>
          <w:bCs/>
          <w:sz w:val="22"/>
          <w:lang w:val="it-IT"/>
        </w:rPr>
        <w:t>Gli aspetti salienti sono</w:t>
      </w:r>
      <w:r w:rsidR="0064070C" w:rsidRPr="00BB3BF7">
        <w:rPr>
          <w:rFonts w:cs="Arial"/>
          <w:bCs/>
          <w:sz w:val="22"/>
          <w:lang w:val="it-IT"/>
        </w:rPr>
        <w:t xml:space="preserve"> </w:t>
      </w:r>
      <w:r w:rsidR="00BE2718">
        <w:rPr>
          <w:rFonts w:cs="Arial"/>
          <w:bCs/>
          <w:sz w:val="22"/>
          <w:lang w:val="it-IT"/>
        </w:rPr>
        <w:t>l</w:t>
      </w:r>
      <w:r w:rsidR="0064070C" w:rsidRPr="00BB3BF7">
        <w:rPr>
          <w:rFonts w:cs="Arial"/>
          <w:bCs/>
          <w:sz w:val="22"/>
          <w:lang w:val="it-IT"/>
        </w:rPr>
        <w:t>’impiego di colori pregiati, un approccio pittorico innovativo, meno rigido, ma anche sorprendenti elementi di continuità</w:t>
      </w:r>
      <w:r w:rsidR="00087471">
        <w:rPr>
          <w:rFonts w:cs="Arial"/>
          <w:bCs/>
          <w:sz w:val="22"/>
          <w:lang w:val="it-IT"/>
        </w:rPr>
        <w:t>, q</w:t>
      </w:r>
      <w:r w:rsidR="00087471" w:rsidRPr="00BB3BF7">
        <w:rPr>
          <w:rFonts w:cs="Arial"/>
          <w:bCs/>
          <w:sz w:val="22"/>
          <w:lang w:val="it-IT"/>
        </w:rPr>
        <w:t xml:space="preserve">ualità incarnate da opere eccezionali </w:t>
      </w:r>
      <w:r w:rsidR="00087471">
        <w:rPr>
          <w:rFonts w:cs="Arial"/>
          <w:bCs/>
          <w:sz w:val="22"/>
          <w:lang w:val="it-IT"/>
        </w:rPr>
        <w:t>di</w:t>
      </w:r>
      <w:r w:rsidR="00087471" w:rsidRPr="00BB3BF7">
        <w:rPr>
          <w:rFonts w:cs="Arial"/>
          <w:bCs/>
          <w:sz w:val="22"/>
          <w:lang w:val="it-IT"/>
        </w:rPr>
        <w:t xml:space="preserve"> Tiziano </w:t>
      </w:r>
      <w:r w:rsidR="00087471">
        <w:rPr>
          <w:rFonts w:cs="Arial"/>
          <w:bCs/>
          <w:sz w:val="22"/>
          <w:lang w:val="it-IT"/>
        </w:rPr>
        <w:t xml:space="preserve">e </w:t>
      </w:r>
      <w:r w:rsidR="00087471" w:rsidRPr="00BB3BF7">
        <w:rPr>
          <w:rFonts w:cs="Arial"/>
          <w:bCs/>
          <w:sz w:val="22"/>
          <w:lang w:val="it-IT"/>
        </w:rPr>
        <w:t xml:space="preserve">Tintoretto, Veronese </w:t>
      </w:r>
      <w:r w:rsidR="00087471">
        <w:rPr>
          <w:rFonts w:cs="Arial"/>
          <w:bCs/>
          <w:sz w:val="22"/>
          <w:lang w:val="it-IT"/>
        </w:rPr>
        <w:t>e</w:t>
      </w:r>
      <w:r w:rsidR="00087471" w:rsidRPr="00BB3BF7">
        <w:rPr>
          <w:rFonts w:cs="Arial"/>
          <w:bCs/>
          <w:sz w:val="22"/>
          <w:lang w:val="it-IT"/>
        </w:rPr>
        <w:t xml:space="preserve"> Canaletto. </w:t>
      </w:r>
      <w:r w:rsidR="0064070C" w:rsidRPr="00BB3BF7">
        <w:rPr>
          <w:rFonts w:cs="Arial"/>
          <w:bCs/>
          <w:sz w:val="22"/>
          <w:lang w:val="it-IT"/>
        </w:rPr>
        <w:t>L’impronta delle opere dei maestri veneziani perdurò per secoli nella pittura e nel collezionismo europei.</w:t>
      </w:r>
      <w:r w:rsidR="00A36EAF" w:rsidRPr="00BB3BF7">
        <w:rPr>
          <w:rFonts w:cs="Arial"/>
          <w:bCs/>
          <w:sz w:val="22"/>
          <w:lang w:val="it-IT"/>
        </w:rPr>
        <w:t xml:space="preserve"> La storia delle antiche collezioni imperiali ne è la prova </w:t>
      </w:r>
      <w:r>
        <w:rPr>
          <w:rFonts w:cs="Arial"/>
          <w:bCs/>
          <w:sz w:val="22"/>
          <w:lang w:val="it-IT"/>
        </w:rPr>
        <w:t>più evidente</w:t>
      </w:r>
      <w:r w:rsidR="00A36EAF" w:rsidRPr="00BB3BF7">
        <w:rPr>
          <w:rFonts w:cs="Arial"/>
          <w:bCs/>
          <w:sz w:val="22"/>
          <w:lang w:val="it-IT"/>
        </w:rPr>
        <w:t xml:space="preserve">. In una panoramica che ricomprende singoli esempi anche di altri generi artistici </w:t>
      </w:r>
      <w:r w:rsidR="00A24307" w:rsidRPr="00BB3BF7">
        <w:rPr>
          <w:rFonts w:cs="Arial"/>
          <w:bCs/>
          <w:sz w:val="22"/>
          <w:lang w:val="it-IT"/>
        </w:rPr>
        <w:t>prende corpo</w:t>
      </w:r>
      <w:r w:rsidR="00A36EAF" w:rsidRPr="00BB3BF7">
        <w:rPr>
          <w:rFonts w:cs="Arial"/>
          <w:bCs/>
          <w:sz w:val="22"/>
          <w:lang w:val="it-IT"/>
        </w:rPr>
        <w:t xml:space="preserve"> una sfaccettata immagine della produzione artistica veneziana</w:t>
      </w:r>
      <w:r w:rsidR="00B7692C" w:rsidRPr="00BB3BF7">
        <w:rPr>
          <w:rFonts w:cs="Arial"/>
          <w:bCs/>
          <w:sz w:val="22"/>
          <w:lang w:val="it-IT"/>
        </w:rPr>
        <w:t>,</w:t>
      </w:r>
      <w:r w:rsidR="00A36EAF" w:rsidRPr="00BB3BF7">
        <w:rPr>
          <w:rFonts w:cs="Arial"/>
          <w:bCs/>
          <w:sz w:val="22"/>
          <w:lang w:val="it-IT"/>
        </w:rPr>
        <w:t xml:space="preserve"> </w:t>
      </w:r>
      <w:r w:rsidR="009653AE">
        <w:rPr>
          <w:rFonts w:cs="Arial"/>
          <w:bCs/>
          <w:sz w:val="22"/>
          <w:lang w:val="it-IT"/>
        </w:rPr>
        <w:t xml:space="preserve">cosa </w:t>
      </w:r>
      <w:r w:rsidR="00A36EAF" w:rsidRPr="00BB3BF7">
        <w:rPr>
          <w:rFonts w:cs="Arial"/>
          <w:bCs/>
          <w:sz w:val="22"/>
          <w:lang w:val="it-IT"/>
        </w:rPr>
        <w:t xml:space="preserve">possibile, </w:t>
      </w:r>
      <w:r w:rsidR="00A24307" w:rsidRPr="00BB3BF7">
        <w:rPr>
          <w:rFonts w:cs="Arial"/>
          <w:bCs/>
          <w:sz w:val="22"/>
          <w:lang w:val="it-IT"/>
        </w:rPr>
        <w:t xml:space="preserve">superando </w:t>
      </w:r>
      <w:r w:rsidR="00590473">
        <w:rPr>
          <w:rFonts w:cs="Arial"/>
          <w:bCs/>
          <w:sz w:val="22"/>
          <w:lang w:val="it-IT"/>
        </w:rPr>
        <w:t xml:space="preserve">le </w:t>
      </w:r>
      <w:r w:rsidR="00A36EAF" w:rsidRPr="00BB3BF7">
        <w:rPr>
          <w:rFonts w:cs="Arial"/>
          <w:bCs/>
          <w:sz w:val="22"/>
          <w:lang w:val="it-IT"/>
        </w:rPr>
        <w:t xml:space="preserve">strutture </w:t>
      </w:r>
      <w:r w:rsidR="00590473">
        <w:rPr>
          <w:rFonts w:cs="Arial"/>
          <w:bCs/>
          <w:sz w:val="22"/>
          <w:lang w:val="it-IT"/>
        </w:rPr>
        <w:t xml:space="preserve">collezionistiche </w:t>
      </w:r>
      <w:r w:rsidR="00A36EAF" w:rsidRPr="00BB3BF7">
        <w:rPr>
          <w:rFonts w:cs="Arial"/>
          <w:bCs/>
          <w:sz w:val="22"/>
          <w:lang w:val="it-IT"/>
        </w:rPr>
        <w:t>tradizionali del</w:t>
      </w:r>
      <w:r w:rsidR="00A36EAF" w:rsidRPr="00BB3BF7">
        <w:rPr>
          <w:lang w:val="it-IT"/>
        </w:rPr>
        <w:t xml:space="preserve"> </w:t>
      </w:r>
      <w:proofErr w:type="spellStart"/>
      <w:r w:rsidR="00A36EAF" w:rsidRPr="00BB3BF7">
        <w:rPr>
          <w:rFonts w:cs="Arial"/>
          <w:bCs/>
          <w:sz w:val="22"/>
          <w:lang w:val="it-IT"/>
        </w:rPr>
        <w:t>Kunsthistorisches</w:t>
      </w:r>
      <w:proofErr w:type="spellEnd"/>
      <w:r w:rsidR="00A36EAF" w:rsidRPr="00BB3BF7">
        <w:rPr>
          <w:rFonts w:cs="Arial"/>
          <w:bCs/>
          <w:sz w:val="22"/>
          <w:lang w:val="it-IT"/>
        </w:rPr>
        <w:t xml:space="preserve"> </w:t>
      </w:r>
      <w:proofErr w:type="spellStart"/>
      <w:r w:rsidR="00A36EAF" w:rsidRPr="00BB3BF7">
        <w:rPr>
          <w:rFonts w:cs="Arial"/>
          <w:bCs/>
          <w:sz w:val="22"/>
          <w:lang w:val="it-IT"/>
        </w:rPr>
        <w:t>Museum</w:t>
      </w:r>
      <w:proofErr w:type="spellEnd"/>
      <w:r w:rsidR="00A24307" w:rsidRPr="00BB3BF7">
        <w:rPr>
          <w:rFonts w:cs="Arial"/>
          <w:bCs/>
          <w:sz w:val="22"/>
          <w:lang w:val="it-IT"/>
        </w:rPr>
        <w:t>,</w:t>
      </w:r>
      <w:r w:rsidR="00A36EAF" w:rsidRPr="00BB3BF7">
        <w:rPr>
          <w:rFonts w:cs="Arial"/>
          <w:bCs/>
          <w:sz w:val="22"/>
          <w:lang w:val="it-IT"/>
        </w:rPr>
        <w:t xml:space="preserve"> solo nell’ambito di una mostra temporanea</w:t>
      </w:r>
      <w:r w:rsidR="002D4C5B" w:rsidRPr="00BB3BF7">
        <w:rPr>
          <w:rFonts w:cs="Arial"/>
          <w:bCs/>
          <w:sz w:val="22"/>
          <w:lang w:val="it-IT"/>
        </w:rPr>
        <w:t>.</w:t>
      </w:r>
    </w:p>
    <w:p w14:paraId="788BE37B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noProof/>
          <w:sz w:val="22"/>
          <w:lang w:eastAsia="de-AT"/>
        </w:rPr>
        <w:drawing>
          <wp:inline distT="0" distB="0" distL="0" distR="0" wp14:anchorId="1300FA4F" wp14:editId="1729798F">
            <wp:extent cx="2012080" cy="2191563"/>
            <wp:effectExtent l="0" t="0" r="7620" b="0"/>
            <wp:docPr id="1693538638" name="Grafik 1" descr="Ein Bild, das Menschliches Gesicht, Bild, Kleidung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38638" name="Grafik 1" descr="Ein Bild, das Menschliches Gesicht, Bild, Kleidung, Person enthält.&#10;&#10;Automatisch generierte Beschreibu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695" cy="22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E8A9" w14:textId="2C5811F1" w:rsidR="002D4C5B" w:rsidRPr="00BB3BF7" w:rsidRDefault="00A24307" w:rsidP="007514F2">
      <w:pPr>
        <w:spacing w:line="276" w:lineRule="auto"/>
        <w:jc w:val="both"/>
        <w:rPr>
          <w:rFonts w:cs="Arial"/>
          <w:sz w:val="16"/>
          <w:szCs w:val="16"/>
          <w:lang w:val="it-IT"/>
        </w:rPr>
      </w:pPr>
      <w:r w:rsidRPr="00BB3BF7">
        <w:rPr>
          <w:rFonts w:cs="Arial"/>
          <w:sz w:val="16"/>
          <w:szCs w:val="16"/>
          <w:lang w:val="it-IT"/>
        </w:rPr>
        <w:t xml:space="preserve">Capolavoro del fondo veneziano del </w:t>
      </w:r>
      <w:proofErr w:type="spellStart"/>
      <w:r w:rsidR="002D4C5B" w:rsidRPr="00BB3BF7">
        <w:rPr>
          <w:rFonts w:cs="Arial"/>
          <w:sz w:val="16"/>
          <w:szCs w:val="16"/>
          <w:lang w:val="it-IT"/>
        </w:rPr>
        <w:t>Kunsthistorische</w:t>
      </w:r>
      <w:r w:rsidRPr="00BB3BF7">
        <w:rPr>
          <w:rFonts w:cs="Arial"/>
          <w:sz w:val="16"/>
          <w:szCs w:val="16"/>
          <w:lang w:val="it-IT"/>
        </w:rPr>
        <w:t>s</w:t>
      </w:r>
      <w:proofErr w:type="spellEnd"/>
      <w:r w:rsidRPr="00BB3BF7">
        <w:rPr>
          <w:rFonts w:cs="Arial"/>
          <w:sz w:val="16"/>
          <w:szCs w:val="16"/>
          <w:lang w:val="it-IT"/>
        </w:rPr>
        <w:t xml:space="preserve"> </w:t>
      </w:r>
      <w:proofErr w:type="spellStart"/>
      <w:r w:rsidR="002D4C5B" w:rsidRPr="00BB3BF7">
        <w:rPr>
          <w:rFonts w:cs="Arial"/>
          <w:sz w:val="16"/>
          <w:szCs w:val="16"/>
          <w:lang w:val="it-IT"/>
        </w:rPr>
        <w:t>Museum</w:t>
      </w:r>
      <w:proofErr w:type="spellEnd"/>
      <w:r w:rsidR="002D4C5B" w:rsidRPr="00BB3BF7">
        <w:rPr>
          <w:rFonts w:cs="Arial"/>
          <w:sz w:val="16"/>
          <w:szCs w:val="16"/>
          <w:lang w:val="it-IT"/>
        </w:rPr>
        <w:t>: Paolo Veronese (1528-1588),</w:t>
      </w:r>
    </w:p>
    <w:p w14:paraId="69C46259" w14:textId="4B5FE0EF" w:rsidR="002D4C5B" w:rsidRPr="00BB3BF7" w:rsidRDefault="00A24307" w:rsidP="007514F2">
      <w:pPr>
        <w:spacing w:line="276" w:lineRule="auto"/>
        <w:jc w:val="both"/>
        <w:rPr>
          <w:rFonts w:cs="Arial"/>
          <w:sz w:val="16"/>
          <w:szCs w:val="16"/>
          <w:lang w:val="it-IT"/>
        </w:rPr>
      </w:pPr>
      <w:r w:rsidRPr="00BB3BF7">
        <w:rPr>
          <w:rFonts w:cs="Arial"/>
          <w:sz w:val="16"/>
          <w:szCs w:val="16"/>
          <w:lang w:val="it-IT"/>
        </w:rPr>
        <w:t xml:space="preserve">Giuditta con la testa di </w:t>
      </w:r>
      <w:proofErr w:type="spellStart"/>
      <w:r w:rsidRPr="00BB3BF7">
        <w:rPr>
          <w:rFonts w:cs="Arial"/>
          <w:sz w:val="16"/>
          <w:szCs w:val="16"/>
          <w:lang w:val="it-IT"/>
        </w:rPr>
        <w:t>Oloferne</w:t>
      </w:r>
      <w:proofErr w:type="spellEnd"/>
      <w:r w:rsidR="002D4C5B" w:rsidRPr="00BB3BF7">
        <w:rPr>
          <w:rFonts w:cs="Arial"/>
          <w:sz w:val="16"/>
          <w:szCs w:val="16"/>
          <w:lang w:val="it-IT"/>
        </w:rPr>
        <w:t xml:space="preserve">, </w:t>
      </w:r>
      <w:proofErr w:type="spellStart"/>
      <w:r w:rsidRPr="00BB3BF7">
        <w:rPr>
          <w:rFonts w:cs="Arial"/>
          <w:sz w:val="16"/>
          <w:szCs w:val="16"/>
          <w:lang w:val="it-IT"/>
        </w:rPr>
        <w:t>ca</w:t>
      </w:r>
      <w:proofErr w:type="spellEnd"/>
      <w:r w:rsidRPr="00BB3BF7">
        <w:rPr>
          <w:rFonts w:cs="Arial"/>
          <w:sz w:val="16"/>
          <w:szCs w:val="16"/>
          <w:lang w:val="it-IT"/>
        </w:rPr>
        <w:t>.</w:t>
      </w:r>
      <w:r w:rsidR="002D4C5B" w:rsidRPr="00BB3BF7">
        <w:rPr>
          <w:rFonts w:cs="Arial"/>
          <w:sz w:val="16"/>
          <w:szCs w:val="16"/>
          <w:lang w:val="it-IT"/>
        </w:rPr>
        <w:t xml:space="preserve"> 1582 (KHM, </w:t>
      </w:r>
      <w:proofErr w:type="spellStart"/>
      <w:r w:rsidR="002D4C5B" w:rsidRPr="00BB3BF7">
        <w:rPr>
          <w:rFonts w:cs="Arial"/>
          <w:sz w:val="16"/>
          <w:szCs w:val="16"/>
          <w:lang w:val="it-IT"/>
        </w:rPr>
        <w:t>Gemäldegalerie</w:t>
      </w:r>
      <w:proofErr w:type="spellEnd"/>
      <w:r w:rsidR="002D4C5B" w:rsidRPr="00BB3BF7">
        <w:rPr>
          <w:rFonts w:cs="Arial"/>
          <w:sz w:val="16"/>
          <w:szCs w:val="16"/>
          <w:lang w:val="it-IT"/>
        </w:rPr>
        <w:t xml:space="preserve">, </w:t>
      </w:r>
      <w:proofErr w:type="spellStart"/>
      <w:r w:rsidR="002D4C5B" w:rsidRPr="00BB3BF7">
        <w:rPr>
          <w:rFonts w:cs="Arial"/>
          <w:sz w:val="16"/>
          <w:szCs w:val="16"/>
          <w:lang w:val="it-IT"/>
        </w:rPr>
        <w:t>Inv</w:t>
      </w:r>
      <w:proofErr w:type="spellEnd"/>
      <w:r w:rsidR="002D4C5B" w:rsidRPr="00BB3BF7">
        <w:rPr>
          <w:rFonts w:cs="Arial"/>
          <w:sz w:val="16"/>
          <w:szCs w:val="16"/>
          <w:lang w:val="it-IT"/>
        </w:rPr>
        <w:t>. GG 34 © KHM-</w:t>
      </w:r>
      <w:proofErr w:type="spellStart"/>
      <w:r w:rsidR="002D4C5B" w:rsidRPr="00BB3BF7">
        <w:rPr>
          <w:rFonts w:cs="Arial"/>
          <w:sz w:val="16"/>
          <w:szCs w:val="16"/>
          <w:lang w:val="it-IT"/>
        </w:rPr>
        <w:t>Museumsverband</w:t>
      </w:r>
      <w:proofErr w:type="spellEnd"/>
      <w:r w:rsidR="002D4C5B" w:rsidRPr="00BB3BF7">
        <w:rPr>
          <w:rFonts w:cs="Arial"/>
          <w:sz w:val="16"/>
          <w:szCs w:val="16"/>
          <w:lang w:val="it-IT"/>
        </w:rPr>
        <w:t>)</w:t>
      </w:r>
    </w:p>
    <w:p w14:paraId="2DFDF10F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32453268" w14:textId="5863E8FC" w:rsidR="00A24307" w:rsidRPr="00BB3BF7" w:rsidRDefault="00A81B45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lang w:val="it-IT"/>
        </w:rPr>
      </w:pPr>
      <w:r>
        <w:rPr>
          <w:rFonts w:cs="Arial"/>
          <w:b/>
          <w:bCs/>
          <w:sz w:val="22"/>
          <w:lang w:val="it-IT"/>
        </w:rPr>
        <w:t>L’a</w:t>
      </w:r>
      <w:r w:rsidR="00A24307" w:rsidRPr="00BB3BF7">
        <w:rPr>
          <w:rFonts w:cs="Arial"/>
          <w:b/>
          <w:bCs/>
          <w:sz w:val="22"/>
          <w:lang w:val="it-IT"/>
        </w:rPr>
        <w:t xml:space="preserve">rte veneziana dal rinascimento al rococò e le sue </w:t>
      </w:r>
      <w:r w:rsidR="00590473">
        <w:rPr>
          <w:rFonts w:cs="Arial"/>
          <w:b/>
          <w:bCs/>
          <w:sz w:val="22"/>
          <w:lang w:val="it-IT"/>
        </w:rPr>
        <w:t>specificità</w:t>
      </w:r>
    </w:p>
    <w:p w14:paraId="13EF72AE" w14:textId="11E1D408" w:rsidR="002D4C5B" w:rsidRPr="00BB3BF7" w:rsidRDefault="00A24307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i/>
          <w:iCs/>
          <w:sz w:val="22"/>
          <w:lang w:val="it-IT"/>
        </w:rPr>
      </w:pPr>
      <w:r w:rsidRPr="00BB3BF7">
        <w:rPr>
          <w:rFonts w:cs="Arial"/>
          <w:bCs/>
          <w:i/>
          <w:iCs/>
          <w:sz w:val="22"/>
          <w:lang w:val="it-IT"/>
        </w:rPr>
        <w:t>La curatrice</w:t>
      </w:r>
      <w:r w:rsidR="00BF0161" w:rsidRPr="00BB3BF7">
        <w:rPr>
          <w:rFonts w:cs="Arial"/>
          <w:bCs/>
          <w:i/>
          <w:iCs/>
          <w:sz w:val="22"/>
          <w:lang w:val="it-IT"/>
        </w:rPr>
        <w:t xml:space="preserve"> </w:t>
      </w:r>
      <w:proofErr w:type="spellStart"/>
      <w:r w:rsidR="00BF0161" w:rsidRPr="00BB3BF7">
        <w:rPr>
          <w:rFonts w:cs="Arial"/>
          <w:bCs/>
          <w:i/>
          <w:iCs/>
          <w:sz w:val="22"/>
          <w:lang w:val="it-IT"/>
        </w:rPr>
        <w:t>Çiğdem</w:t>
      </w:r>
      <w:proofErr w:type="spellEnd"/>
      <w:r w:rsidR="00BF0161" w:rsidRPr="00BB3BF7">
        <w:rPr>
          <w:rFonts w:cs="Arial"/>
          <w:bCs/>
          <w:i/>
          <w:iCs/>
          <w:sz w:val="22"/>
          <w:lang w:val="it-IT"/>
        </w:rPr>
        <w:t xml:space="preserve"> Özel MA</w:t>
      </w:r>
      <w:r w:rsidR="00BF0161" w:rsidRPr="00BB3BF7">
        <w:rPr>
          <w:rFonts w:cs="Arial"/>
          <w:i/>
          <w:iCs/>
          <w:sz w:val="22"/>
          <w:lang w:val="it-IT"/>
        </w:rPr>
        <w:t xml:space="preserve"> </w:t>
      </w:r>
      <w:r w:rsidRPr="00BB3BF7">
        <w:rPr>
          <w:rFonts w:cs="Arial"/>
          <w:i/>
          <w:iCs/>
          <w:sz w:val="22"/>
          <w:lang w:val="it-IT"/>
        </w:rPr>
        <w:t>sottolinea</w:t>
      </w:r>
      <w:r w:rsidR="00BF0161" w:rsidRPr="00BB3BF7">
        <w:rPr>
          <w:rFonts w:cs="Arial"/>
          <w:i/>
          <w:iCs/>
          <w:sz w:val="22"/>
          <w:lang w:val="it-IT"/>
        </w:rPr>
        <w:t>:</w:t>
      </w:r>
      <w:r w:rsidR="00EC7F9C" w:rsidRPr="00BB3BF7">
        <w:rPr>
          <w:rFonts w:cs="Arial"/>
          <w:i/>
          <w:iCs/>
          <w:sz w:val="22"/>
          <w:lang w:val="it-IT"/>
        </w:rPr>
        <w:t xml:space="preserve"> </w:t>
      </w:r>
      <w:r w:rsidR="009653AE">
        <w:rPr>
          <w:rFonts w:cs="Arial"/>
          <w:i/>
          <w:iCs/>
          <w:sz w:val="22"/>
          <w:lang w:val="it-IT"/>
        </w:rPr>
        <w:t>“Il</w:t>
      </w:r>
      <w:r w:rsidR="009653AE" w:rsidRPr="00BB3BF7">
        <w:rPr>
          <w:rFonts w:cs="Arial"/>
          <w:i/>
          <w:iCs/>
          <w:sz w:val="22"/>
          <w:lang w:val="it-IT"/>
        </w:rPr>
        <w:t xml:space="preserve"> titolo della mostra</w:t>
      </w:r>
      <w:r w:rsidR="009653AE">
        <w:rPr>
          <w:rFonts w:cs="Arial"/>
          <w:i/>
          <w:iCs/>
          <w:sz w:val="22"/>
          <w:lang w:val="it-IT"/>
        </w:rPr>
        <w:t xml:space="preserve"> </w:t>
      </w:r>
      <w:r w:rsidR="00AD4407" w:rsidRPr="00BB3BF7">
        <w:rPr>
          <w:rFonts w:cs="Arial"/>
          <w:i/>
          <w:iCs/>
          <w:sz w:val="22"/>
          <w:lang w:val="it-IT"/>
        </w:rPr>
        <w:t>“I colori della Serenissima</w:t>
      </w:r>
      <w:r w:rsidR="000B2E78">
        <w:rPr>
          <w:rFonts w:cs="Arial"/>
          <w:i/>
          <w:iCs/>
          <w:sz w:val="22"/>
          <w:lang w:val="it-IT"/>
        </w:rPr>
        <w:t>”</w:t>
      </w:r>
      <w:r w:rsidR="009653AE">
        <w:rPr>
          <w:rFonts w:cs="Arial"/>
          <w:i/>
          <w:iCs/>
          <w:sz w:val="22"/>
          <w:lang w:val="it-IT"/>
        </w:rPr>
        <w:t xml:space="preserve"> </w:t>
      </w:r>
      <w:r w:rsidR="007D69A1">
        <w:rPr>
          <w:rFonts w:cs="Arial"/>
          <w:i/>
          <w:iCs/>
          <w:sz w:val="22"/>
          <w:lang w:val="it-IT"/>
        </w:rPr>
        <w:t xml:space="preserve">gioca </w:t>
      </w:r>
      <w:r w:rsidR="007D69A1" w:rsidRPr="00BB3BF7">
        <w:rPr>
          <w:rFonts w:cs="Arial"/>
          <w:i/>
          <w:iCs/>
          <w:sz w:val="22"/>
          <w:lang w:val="it-IT"/>
        </w:rPr>
        <w:t>su</w:t>
      </w:r>
      <w:r w:rsidR="00AD4407" w:rsidRPr="00BB3BF7">
        <w:rPr>
          <w:rFonts w:cs="Arial"/>
          <w:i/>
          <w:iCs/>
          <w:sz w:val="22"/>
          <w:lang w:val="it-IT"/>
        </w:rPr>
        <w:t xml:space="preserve"> un doppio senso: da un lato </w:t>
      </w:r>
      <w:r w:rsidR="000B2E78" w:rsidRPr="00BB3BF7">
        <w:rPr>
          <w:rFonts w:cs="Arial"/>
          <w:i/>
          <w:iCs/>
          <w:sz w:val="22"/>
          <w:lang w:val="it-IT"/>
        </w:rPr>
        <w:t xml:space="preserve">si riferisce </w:t>
      </w:r>
      <w:r w:rsidR="00AD4407" w:rsidRPr="00BB3BF7">
        <w:rPr>
          <w:rFonts w:cs="Arial"/>
          <w:i/>
          <w:iCs/>
          <w:sz w:val="22"/>
          <w:lang w:val="it-IT"/>
        </w:rPr>
        <w:t>alla particolare colorazione nella pittura, dall’altro</w:t>
      </w:r>
      <w:r w:rsidR="000B2E78">
        <w:rPr>
          <w:rFonts w:cs="Arial"/>
          <w:i/>
          <w:iCs/>
          <w:sz w:val="22"/>
          <w:lang w:val="it-IT"/>
        </w:rPr>
        <w:t xml:space="preserve"> </w:t>
      </w:r>
      <w:r w:rsidR="00AD4407" w:rsidRPr="00BB3BF7">
        <w:rPr>
          <w:rFonts w:cs="Arial"/>
          <w:i/>
          <w:iCs/>
          <w:sz w:val="22"/>
          <w:lang w:val="it-IT"/>
        </w:rPr>
        <w:t>ai</w:t>
      </w:r>
      <w:r w:rsidR="00BA0338">
        <w:rPr>
          <w:rFonts w:cs="Arial"/>
          <w:i/>
          <w:iCs/>
          <w:sz w:val="22"/>
          <w:lang w:val="it-IT"/>
        </w:rPr>
        <w:t xml:space="preserve"> veri e propri</w:t>
      </w:r>
      <w:r w:rsidR="00AD4407" w:rsidRPr="00BB3BF7">
        <w:rPr>
          <w:rFonts w:cs="Arial"/>
          <w:i/>
          <w:iCs/>
          <w:sz w:val="22"/>
          <w:lang w:val="it-IT"/>
        </w:rPr>
        <w:t xml:space="preserve"> colori di Venezia per come essa si presenta al visitatore</w:t>
      </w:r>
      <w:r w:rsidR="00BA0338">
        <w:rPr>
          <w:rFonts w:cs="Arial"/>
          <w:i/>
          <w:iCs/>
          <w:sz w:val="22"/>
          <w:lang w:val="it-IT"/>
        </w:rPr>
        <w:t>,</w:t>
      </w:r>
      <w:r w:rsidR="00AD4407" w:rsidRPr="00BB3BF7">
        <w:rPr>
          <w:rFonts w:cs="Arial"/>
          <w:i/>
          <w:iCs/>
          <w:sz w:val="22"/>
          <w:lang w:val="it-IT"/>
        </w:rPr>
        <w:t xml:space="preserve"> con le sue atmosfere di luce e l’opulenza </w:t>
      </w:r>
      <w:r w:rsidR="00590473">
        <w:rPr>
          <w:rFonts w:cs="Arial"/>
          <w:i/>
          <w:iCs/>
          <w:sz w:val="22"/>
          <w:lang w:val="it-IT"/>
        </w:rPr>
        <w:t>dei suoi sfarzi</w:t>
      </w:r>
      <w:r w:rsidR="00AD4407" w:rsidRPr="00BB3BF7">
        <w:rPr>
          <w:rFonts w:cs="Arial"/>
          <w:i/>
          <w:iCs/>
          <w:sz w:val="22"/>
          <w:lang w:val="it-IT"/>
        </w:rPr>
        <w:t xml:space="preserve">. </w:t>
      </w:r>
      <w:r w:rsidR="00BA0338">
        <w:rPr>
          <w:rFonts w:cs="Arial"/>
          <w:i/>
          <w:iCs/>
          <w:sz w:val="22"/>
          <w:lang w:val="it-IT"/>
        </w:rPr>
        <w:t>La</w:t>
      </w:r>
      <w:r w:rsidR="00AD4407" w:rsidRPr="00BB3BF7">
        <w:rPr>
          <w:rFonts w:cs="Arial"/>
          <w:i/>
          <w:iCs/>
          <w:sz w:val="22"/>
          <w:lang w:val="it-IT"/>
        </w:rPr>
        <w:t xml:space="preserve"> mostra</w:t>
      </w:r>
      <w:r w:rsidR="00BA0338">
        <w:rPr>
          <w:rFonts w:cs="Arial"/>
          <w:i/>
          <w:iCs/>
          <w:sz w:val="22"/>
          <w:lang w:val="it-IT"/>
        </w:rPr>
        <w:t>, particolarmente ricca,</w:t>
      </w:r>
      <w:r w:rsidR="00AD4407" w:rsidRPr="00BB3BF7">
        <w:rPr>
          <w:rFonts w:cs="Arial"/>
          <w:i/>
          <w:iCs/>
          <w:sz w:val="22"/>
          <w:lang w:val="it-IT"/>
        </w:rPr>
        <w:t xml:space="preserve"> tematizza diversi aspetti della città lagunare: ritratti di eleganti veneziane e veneziani </w:t>
      </w:r>
      <w:r w:rsidR="00AD4407" w:rsidRPr="00BB3BF7">
        <w:rPr>
          <w:rFonts w:cs="Arial"/>
          <w:i/>
          <w:iCs/>
          <w:sz w:val="22"/>
          <w:lang w:val="it-IT"/>
        </w:rPr>
        <w:lastRenderedPageBreak/>
        <w:t xml:space="preserve">rispecchiano l’identità </w:t>
      </w:r>
      <w:r w:rsidR="00BA0338">
        <w:rPr>
          <w:rFonts w:cs="Arial"/>
          <w:i/>
          <w:iCs/>
          <w:sz w:val="22"/>
          <w:lang w:val="it-IT"/>
        </w:rPr>
        <w:t>di questa florida</w:t>
      </w:r>
      <w:r w:rsidR="00B7661C" w:rsidRPr="00BB3BF7">
        <w:rPr>
          <w:rFonts w:cs="Arial"/>
          <w:i/>
          <w:iCs/>
          <w:sz w:val="22"/>
          <w:lang w:val="it-IT"/>
        </w:rPr>
        <w:t xml:space="preserve"> potenza commerciale</w:t>
      </w:r>
      <w:r w:rsidR="00BA0338">
        <w:rPr>
          <w:rFonts w:cs="Arial"/>
          <w:i/>
          <w:iCs/>
          <w:sz w:val="22"/>
          <w:lang w:val="it-IT"/>
        </w:rPr>
        <w:t xml:space="preserve"> mentre</w:t>
      </w:r>
      <w:r w:rsidR="00B7661C" w:rsidRPr="00BB3BF7">
        <w:rPr>
          <w:rFonts w:cs="Arial"/>
          <w:i/>
          <w:iCs/>
          <w:sz w:val="22"/>
          <w:lang w:val="it-IT"/>
        </w:rPr>
        <w:t xml:space="preserve"> paesaggi d’atmosfera invitano alla contemplazione. Una nuova iconografia nella pittura sacra avvicina i santi e le figure bibliche allo spettatore cui si rivolgono con</w:t>
      </w:r>
      <w:r w:rsidR="00B33155">
        <w:rPr>
          <w:rFonts w:cs="Arial"/>
          <w:i/>
          <w:iCs/>
          <w:sz w:val="22"/>
          <w:lang w:val="it-IT"/>
        </w:rPr>
        <w:t xml:space="preserve"> spiccata </w:t>
      </w:r>
      <w:r w:rsidR="009653AE">
        <w:rPr>
          <w:rFonts w:cs="Arial"/>
          <w:i/>
          <w:iCs/>
          <w:sz w:val="22"/>
          <w:lang w:val="it-IT"/>
        </w:rPr>
        <w:t>emotività</w:t>
      </w:r>
      <w:r w:rsidR="002D4C5B" w:rsidRPr="00BB3BF7">
        <w:rPr>
          <w:rFonts w:cs="Arial"/>
          <w:bCs/>
          <w:i/>
          <w:iCs/>
          <w:sz w:val="22"/>
          <w:lang w:val="it-IT"/>
        </w:rPr>
        <w:t>.</w:t>
      </w:r>
      <w:r w:rsidR="00B7661C" w:rsidRPr="00BB3BF7">
        <w:rPr>
          <w:rFonts w:cs="Arial"/>
          <w:bCs/>
          <w:i/>
          <w:iCs/>
          <w:sz w:val="22"/>
          <w:lang w:val="it-IT"/>
        </w:rPr>
        <w:t>”</w:t>
      </w:r>
    </w:p>
    <w:p w14:paraId="640F27B2" w14:textId="7777777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</w:p>
    <w:p w14:paraId="01F8EBD1" w14:textId="68A385DB" w:rsidR="00B7661C" w:rsidRPr="00BB3BF7" w:rsidRDefault="00B7661C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 xml:space="preserve">I colori della Serenissima: capolavori veneziani da Tiziano </w:t>
      </w:r>
      <w:r w:rsidR="005342A3" w:rsidRPr="00BB3BF7">
        <w:rPr>
          <w:rFonts w:cs="Arial"/>
          <w:b/>
          <w:bCs/>
          <w:sz w:val="22"/>
          <w:lang w:val="it-IT"/>
        </w:rPr>
        <w:t>a Canaletto</w:t>
      </w:r>
    </w:p>
    <w:p w14:paraId="4264355E" w14:textId="204FE92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21</w:t>
      </w:r>
      <w:r w:rsidR="00B7661C" w:rsidRPr="00BB3BF7">
        <w:rPr>
          <w:rFonts w:cs="Arial"/>
          <w:bCs/>
          <w:sz w:val="22"/>
          <w:lang w:val="it-IT"/>
        </w:rPr>
        <w:t xml:space="preserve"> giugno </w:t>
      </w:r>
      <w:r w:rsidRPr="00BB3BF7">
        <w:rPr>
          <w:rFonts w:cs="Arial"/>
          <w:bCs/>
          <w:sz w:val="22"/>
          <w:lang w:val="it-IT"/>
        </w:rPr>
        <w:t>2024 – 06</w:t>
      </w:r>
      <w:r w:rsidR="00B7661C" w:rsidRPr="00BB3BF7">
        <w:rPr>
          <w:rFonts w:cs="Arial"/>
          <w:bCs/>
          <w:sz w:val="22"/>
          <w:lang w:val="it-IT"/>
        </w:rPr>
        <w:t xml:space="preserve"> gennaio </w:t>
      </w:r>
      <w:r w:rsidRPr="00BB3BF7">
        <w:rPr>
          <w:rFonts w:cs="Arial"/>
          <w:bCs/>
          <w:sz w:val="22"/>
          <w:lang w:val="it-IT"/>
        </w:rPr>
        <w:t>2025</w:t>
      </w:r>
    </w:p>
    <w:p w14:paraId="19603A22" w14:textId="7FB601A7" w:rsidR="002D4C5B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proofErr w:type="spellStart"/>
      <w:r w:rsidRPr="00BB3BF7">
        <w:rPr>
          <w:rFonts w:cs="Arial"/>
          <w:bCs/>
          <w:sz w:val="22"/>
          <w:lang w:val="it-IT"/>
        </w:rPr>
        <w:t>DomQuartier</w:t>
      </w:r>
      <w:proofErr w:type="spellEnd"/>
      <w:r w:rsidRPr="00BB3BF7">
        <w:rPr>
          <w:rFonts w:cs="Arial"/>
          <w:bCs/>
          <w:sz w:val="22"/>
          <w:lang w:val="it-IT"/>
        </w:rPr>
        <w:t xml:space="preserve"> Salzburg, </w:t>
      </w:r>
      <w:r w:rsidR="007E0FA5">
        <w:rPr>
          <w:rFonts w:cs="Arial"/>
          <w:bCs/>
          <w:sz w:val="22"/>
          <w:lang w:val="it-IT"/>
        </w:rPr>
        <w:t>Pinacoteca della Residenza</w:t>
      </w:r>
    </w:p>
    <w:p w14:paraId="36A99431" w14:textId="2ECF4354" w:rsidR="00DC7BE2" w:rsidRPr="00BB3BF7" w:rsidRDefault="002D4C5B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2"/>
          <w:lang w:val="it-IT"/>
        </w:rPr>
      </w:pPr>
      <w:r w:rsidRPr="00BB3BF7">
        <w:rPr>
          <w:rFonts w:cs="Arial"/>
          <w:bCs/>
          <w:sz w:val="22"/>
          <w:lang w:val="it-IT"/>
        </w:rPr>
        <w:t>www.domquartier.at</w:t>
      </w:r>
    </w:p>
    <w:p w14:paraId="1D17DACF" w14:textId="77777777" w:rsidR="00DC7BE2" w:rsidRPr="00BB3BF7" w:rsidRDefault="00DC7BE2" w:rsidP="007514F2">
      <w:pPr>
        <w:pStyle w:val="KeinLeerraum"/>
        <w:spacing w:line="276" w:lineRule="auto"/>
        <w:jc w:val="both"/>
        <w:rPr>
          <w:rFonts w:ascii="Arial" w:hAnsi="Arial" w:cs="Arial"/>
          <w:b/>
          <w:lang w:val="it-IT"/>
        </w:rPr>
      </w:pPr>
    </w:p>
    <w:p w14:paraId="019B9945" w14:textId="560D5597" w:rsidR="002D4C5B" w:rsidRPr="00BB3BF7" w:rsidRDefault="00B7661C" w:rsidP="007514F2">
      <w:pPr>
        <w:pStyle w:val="KeinLeerraum"/>
        <w:spacing w:line="276" w:lineRule="auto"/>
        <w:jc w:val="both"/>
        <w:rPr>
          <w:rFonts w:ascii="Arial" w:hAnsi="Arial" w:cs="Arial"/>
          <w:b/>
          <w:sz w:val="36"/>
          <w:szCs w:val="36"/>
          <w:lang w:val="it-IT"/>
        </w:rPr>
      </w:pPr>
      <w:r w:rsidRPr="00BB3BF7">
        <w:rPr>
          <w:rFonts w:ascii="Arial" w:hAnsi="Arial" w:cs="Arial"/>
          <w:b/>
          <w:sz w:val="36"/>
          <w:szCs w:val="36"/>
          <w:lang w:val="it-IT"/>
        </w:rPr>
        <w:t>Cinquant</w:t>
      </w:r>
      <w:r w:rsidR="00896DFC">
        <w:rPr>
          <w:rFonts w:ascii="Arial" w:hAnsi="Arial" w:cs="Arial"/>
          <w:b/>
          <w:sz w:val="36"/>
          <w:szCs w:val="36"/>
          <w:lang w:val="it-IT"/>
        </w:rPr>
        <w:t xml:space="preserve">ennale del </w:t>
      </w:r>
      <w:r w:rsidRPr="00BB3BF7">
        <w:rPr>
          <w:rFonts w:ascii="Arial" w:hAnsi="Arial" w:cs="Arial"/>
          <w:b/>
          <w:sz w:val="36"/>
          <w:szCs w:val="36"/>
          <w:lang w:val="it-IT"/>
        </w:rPr>
        <w:t>Museo del Duomo di Salisburgo</w:t>
      </w:r>
    </w:p>
    <w:p w14:paraId="4953A370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b/>
          <w:i/>
          <w:iCs/>
          <w:lang w:val="it-IT"/>
        </w:rPr>
      </w:pPr>
    </w:p>
    <w:p w14:paraId="28B1E272" w14:textId="1D86907F" w:rsidR="002D4C5B" w:rsidRPr="00BB3BF7" w:rsidRDefault="00CF627B" w:rsidP="007514F2">
      <w:pPr>
        <w:pStyle w:val="KeinLeerraum"/>
        <w:spacing w:line="276" w:lineRule="auto"/>
        <w:jc w:val="both"/>
        <w:rPr>
          <w:rFonts w:ascii="Arial" w:hAnsi="Arial" w:cs="Arial"/>
          <w:b/>
          <w:bCs/>
          <w:i/>
          <w:iCs/>
          <w:lang w:val="it-IT"/>
        </w:rPr>
      </w:pPr>
      <w:r w:rsidRPr="00BB3BF7">
        <w:rPr>
          <w:rFonts w:ascii="Arial" w:hAnsi="Arial" w:cs="Arial"/>
          <w:b/>
          <w:bCs/>
          <w:i/>
          <w:iCs/>
          <w:lang w:val="it-IT"/>
        </w:rPr>
        <w:t xml:space="preserve">Il </w:t>
      </w:r>
      <w:r w:rsidR="00836288">
        <w:rPr>
          <w:rFonts w:ascii="Arial" w:hAnsi="Arial" w:cs="Arial"/>
          <w:b/>
          <w:bCs/>
          <w:i/>
          <w:iCs/>
          <w:lang w:val="it-IT"/>
        </w:rPr>
        <w:t>dottor</w:t>
      </w:r>
      <w:r w:rsidR="00BF0161" w:rsidRPr="00BB3BF7">
        <w:rPr>
          <w:rFonts w:ascii="Arial" w:hAnsi="Arial" w:cs="Arial"/>
          <w:b/>
          <w:bCs/>
          <w:i/>
          <w:iCs/>
          <w:lang w:val="it-IT"/>
        </w:rPr>
        <w:t xml:space="preserve"> Reinhard Gratz, 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>direttore del Museo del Duomo</w:t>
      </w:r>
      <w:r w:rsidR="00937A9E">
        <w:rPr>
          <w:rFonts w:ascii="Arial" w:hAnsi="Arial" w:cs="Arial"/>
          <w:b/>
          <w:bCs/>
          <w:i/>
          <w:iCs/>
          <w:lang w:val="it-IT"/>
        </w:rPr>
        <w:t>,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non nasconde la soddisfazione: “Il 6 aprile il Museo del Duomo compirà 50 anni. Il </w:t>
      </w:r>
      <w:r w:rsidR="00937A9E">
        <w:rPr>
          <w:rFonts w:ascii="Arial" w:hAnsi="Arial" w:cs="Arial"/>
          <w:b/>
          <w:bCs/>
          <w:i/>
          <w:iCs/>
          <w:lang w:val="it-IT"/>
        </w:rPr>
        <w:t xml:space="preserve">suo 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nome </w:t>
      </w:r>
      <w:r w:rsidR="00937A9E">
        <w:rPr>
          <w:rFonts w:ascii="Arial" w:hAnsi="Arial" w:cs="Arial"/>
          <w:b/>
          <w:bCs/>
          <w:i/>
          <w:iCs/>
          <w:lang w:val="it-IT"/>
        </w:rPr>
        <w:t>va preso alla lettera: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è l’unico museo diocesano dell’Austria </w:t>
      </w:r>
      <w:r w:rsidR="00126B8B">
        <w:rPr>
          <w:rFonts w:ascii="Arial" w:hAnsi="Arial" w:cs="Arial"/>
          <w:b/>
          <w:bCs/>
          <w:i/>
          <w:iCs/>
          <w:lang w:val="it-IT"/>
        </w:rPr>
        <w:t>ospitato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all’interno di un duomo. Gli spazi museali </w:t>
      </w:r>
      <w:r w:rsidR="00126B8B">
        <w:rPr>
          <w:rFonts w:ascii="Arial" w:hAnsi="Arial" w:cs="Arial"/>
          <w:b/>
          <w:bCs/>
          <w:i/>
          <w:iCs/>
          <w:lang w:val="it-IT"/>
        </w:rPr>
        <w:t>realizzati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negli oratori con il loro carattere </w:t>
      </w:r>
      <w:proofErr w:type="spellStart"/>
      <w:r w:rsidR="00BA6D1D" w:rsidRPr="00BB3BF7">
        <w:rPr>
          <w:rFonts w:ascii="Arial" w:hAnsi="Arial" w:cs="Arial"/>
          <w:b/>
          <w:bCs/>
          <w:i/>
          <w:iCs/>
          <w:lang w:val="it-IT"/>
        </w:rPr>
        <w:t>semisacro</w:t>
      </w:r>
      <w:proofErr w:type="spellEnd"/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="00D708DC">
        <w:rPr>
          <w:rFonts w:ascii="Arial" w:hAnsi="Arial" w:cs="Arial"/>
          <w:b/>
          <w:bCs/>
          <w:i/>
          <w:iCs/>
          <w:lang w:val="it-IT"/>
        </w:rPr>
        <w:t>costituiscono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un’ambientazione particolarmente </w:t>
      </w:r>
      <w:r w:rsidR="00EC6E8F">
        <w:rPr>
          <w:rFonts w:ascii="Arial" w:hAnsi="Arial" w:cs="Arial"/>
          <w:b/>
          <w:bCs/>
          <w:i/>
          <w:iCs/>
          <w:lang w:val="it-IT"/>
        </w:rPr>
        <w:t>suggestiva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="009653AE">
        <w:rPr>
          <w:rFonts w:ascii="Arial" w:hAnsi="Arial" w:cs="Arial"/>
          <w:b/>
          <w:bCs/>
          <w:i/>
          <w:iCs/>
          <w:lang w:val="it-IT"/>
        </w:rPr>
        <w:t>per l’allestimento di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 xml:space="preserve"> un museo </w:t>
      </w:r>
      <w:r w:rsidR="005342A3" w:rsidRPr="00BB3BF7">
        <w:rPr>
          <w:rFonts w:ascii="Arial" w:hAnsi="Arial" w:cs="Arial"/>
          <w:b/>
          <w:bCs/>
          <w:i/>
          <w:iCs/>
          <w:lang w:val="it-IT"/>
        </w:rPr>
        <w:t>ecclesiastico</w:t>
      </w:r>
      <w:r w:rsidR="00BA6D1D" w:rsidRPr="00BB3BF7">
        <w:rPr>
          <w:rFonts w:ascii="Arial" w:hAnsi="Arial" w:cs="Arial"/>
          <w:b/>
          <w:bCs/>
          <w:i/>
          <w:iCs/>
          <w:lang w:val="it-IT"/>
        </w:rPr>
        <w:t>.”</w:t>
      </w:r>
    </w:p>
    <w:p w14:paraId="4B48FDCA" w14:textId="1CBBF35F" w:rsidR="002D4C5B" w:rsidRPr="00BB3BF7" w:rsidRDefault="00BA6D1D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>Su iniziativa del Capitolo del Duomo</w:t>
      </w:r>
      <w:r w:rsidR="006F1E53" w:rsidRPr="00BB3BF7">
        <w:rPr>
          <w:rFonts w:ascii="Arial" w:hAnsi="Arial" w:cs="Arial"/>
          <w:lang w:val="it-IT"/>
        </w:rPr>
        <w:t>,</w:t>
      </w:r>
      <w:r w:rsidRPr="00BB3BF7">
        <w:rPr>
          <w:rFonts w:ascii="Arial" w:hAnsi="Arial" w:cs="Arial"/>
          <w:lang w:val="it-IT"/>
        </w:rPr>
        <w:t xml:space="preserve"> in occasione del 1200° anniversario </w:t>
      </w:r>
      <w:r w:rsidR="006F1E53" w:rsidRPr="00BB3BF7">
        <w:rPr>
          <w:rFonts w:ascii="Arial" w:hAnsi="Arial" w:cs="Arial"/>
          <w:lang w:val="it-IT"/>
        </w:rPr>
        <w:t>del Duomo di Salisburgo</w:t>
      </w:r>
      <w:r w:rsidR="00B33155">
        <w:rPr>
          <w:rFonts w:ascii="Arial" w:hAnsi="Arial" w:cs="Arial"/>
          <w:lang w:val="it-IT"/>
        </w:rPr>
        <w:t>,</w:t>
      </w:r>
      <w:r w:rsidR="006F1E53" w:rsidRPr="00BB3BF7">
        <w:rPr>
          <w:rFonts w:ascii="Arial" w:hAnsi="Arial" w:cs="Arial"/>
          <w:lang w:val="it-IT"/>
        </w:rPr>
        <w:t xml:space="preserve"> nel 1974</w:t>
      </w:r>
      <w:r w:rsidR="00B33155">
        <w:rPr>
          <w:rFonts w:ascii="Arial" w:hAnsi="Arial" w:cs="Arial"/>
          <w:lang w:val="it-IT"/>
        </w:rPr>
        <w:t>,</w:t>
      </w:r>
      <w:r w:rsidR="006F1E53" w:rsidRPr="00BB3BF7">
        <w:rPr>
          <w:rFonts w:ascii="Arial" w:hAnsi="Arial" w:cs="Arial"/>
          <w:lang w:val="it-IT"/>
        </w:rPr>
        <w:t xml:space="preserve"> </w:t>
      </w:r>
      <w:r w:rsidR="00B33155">
        <w:rPr>
          <w:rFonts w:ascii="Arial" w:hAnsi="Arial" w:cs="Arial"/>
          <w:lang w:val="it-IT"/>
        </w:rPr>
        <w:t>vi</w:t>
      </w:r>
      <w:r w:rsidR="006F1E53" w:rsidRPr="00BB3BF7">
        <w:rPr>
          <w:rFonts w:ascii="Arial" w:hAnsi="Arial" w:cs="Arial"/>
          <w:lang w:val="it-IT"/>
        </w:rPr>
        <w:t xml:space="preserve"> venne allestito un museo. </w:t>
      </w:r>
      <w:r w:rsidR="004E3237">
        <w:rPr>
          <w:rFonts w:ascii="Arial" w:hAnsi="Arial" w:cs="Arial"/>
          <w:lang w:val="it-IT"/>
        </w:rPr>
        <w:t>Alla</w:t>
      </w:r>
      <w:r w:rsidR="006F1E53" w:rsidRPr="00BB3BF7">
        <w:rPr>
          <w:rFonts w:ascii="Arial" w:hAnsi="Arial" w:cs="Arial"/>
          <w:lang w:val="it-IT"/>
        </w:rPr>
        <w:t xml:space="preserve"> presentazione del tesoro del Duomo e di </w:t>
      </w:r>
      <w:r w:rsidR="00EC6E8F">
        <w:rPr>
          <w:rFonts w:ascii="Arial" w:hAnsi="Arial" w:cs="Arial"/>
          <w:lang w:val="it-IT"/>
        </w:rPr>
        <w:t xml:space="preserve">oggetti di </w:t>
      </w:r>
      <w:r w:rsidR="006F1E53" w:rsidRPr="00BB3BF7">
        <w:rPr>
          <w:rFonts w:ascii="Arial" w:hAnsi="Arial" w:cs="Arial"/>
          <w:lang w:val="it-IT"/>
        </w:rPr>
        <w:t xml:space="preserve">arte sacra dell’arcidiocesi </w:t>
      </w:r>
      <w:r w:rsidR="004E3237">
        <w:rPr>
          <w:rFonts w:ascii="Arial" w:hAnsi="Arial" w:cs="Arial"/>
          <w:lang w:val="it-IT"/>
        </w:rPr>
        <w:t>venne destinato</w:t>
      </w:r>
      <w:r w:rsidR="006F1E53" w:rsidRPr="00BB3BF7">
        <w:rPr>
          <w:rFonts w:ascii="Arial" w:hAnsi="Arial" w:cs="Arial"/>
          <w:lang w:val="it-IT"/>
        </w:rPr>
        <w:t xml:space="preserve"> l’oratorio sud. Nel</w:t>
      </w:r>
      <w:r w:rsidR="00784950" w:rsidRPr="00BB3BF7">
        <w:rPr>
          <w:rFonts w:ascii="Arial" w:hAnsi="Arial" w:cs="Arial"/>
          <w:lang w:val="it-IT"/>
        </w:rPr>
        <w:t>l’arcata meridionale del Duomo</w:t>
      </w:r>
      <w:r w:rsidR="00CF627B" w:rsidRPr="00BB3BF7">
        <w:rPr>
          <w:rFonts w:ascii="Arial" w:hAnsi="Arial" w:cs="Arial"/>
          <w:lang w:val="it-IT"/>
        </w:rPr>
        <w:t xml:space="preserve">, con </w:t>
      </w:r>
      <w:r w:rsidR="00937A9E">
        <w:rPr>
          <w:rFonts w:ascii="Arial" w:hAnsi="Arial" w:cs="Arial"/>
          <w:lang w:val="it-IT"/>
        </w:rPr>
        <w:t>l’accordo</w:t>
      </w:r>
      <w:r w:rsidR="00CF627B" w:rsidRPr="00BB3BF7">
        <w:rPr>
          <w:rFonts w:ascii="Arial" w:hAnsi="Arial" w:cs="Arial"/>
          <w:lang w:val="it-IT"/>
        </w:rPr>
        <w:t xml:space="preserve"> dell’</w:t>
      </w:r>
      <w:proofErr w:type="spellStart"/>
      <w:r w:rsidR="00CF627B" w:rsidRPr="00BB3BF7">
        <w:rPr>
          <w:rFonts w:ascii="Arial" w:hAnsi="Arial" w:cs="Arial"/>
          <w:lang w:val="it-IT"/>
        </w:rPr>
        <w:t>Arciabbazia</w:t>
      </w:r>
      <w:proofErr w:type="spellEnd"/>
      <w:r w:rsidR="00CF627B" w:rsidRPr="00BB3BF7">
        <w:rPr>
          <w:rFonts w:ascii="Arial" w:hAnsi="Arial" w:cs="Arial"/>
          <w:lang w:val="it-IT"/>
        </w:rPr>
        <w:t xml:space="preserve"> di San Pietro, venne poi riallestita la </w:t>
      </w:r>
      <w:r w:rsidR="008C7977" w:rsidRPr="00BB3BF7">
        <w:rPr>
          <w:rFonts w:ascii="Arial" w:hAnsi="Arial" w:cs="Arial"/>
          <w:lang w:val="it-IT"/>
        </w:rPr>
        <w:t>Camera delle meraviglie</w:t>
      </w:r>
      <w:r w:rsidR="00EC6E8F">
        <w:rPr>
          <w:rFonts w:ascii="Arial" w:hAnsi="Arial" w:cs="Arial"/>
          <w:i/>
          <w:iCs/>
          <w:lang w:val="it-IT"/>
        </w:rPr>
        <w:t xml:space="preserve">, </w:t>
      </w:r>
      <w:r w:rsidR="00CF627B" w:rsidRPr="00BB3BF7">
        <w:rPr>
          <w:rFonts w:ascii="Arial" w:hAnsi="Arial" w:cs="Arial"/>
          <w:lang w:val="it-IT"/>
        </w:rPr>
        <w:t>annessa al museo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38D5457F" w14:textId="77777777" w:rsidR="002D4C5B" w:rsidRPr="00BB3BF7" w:rsidRDefault="002D4C5B" w:rsidP="007514F2">
      <w:pPr>
        <w:pStyle w:val="NurText"/>
        <w:spacing w:line="276" w:lineRule="auto"/>
        <w:jc w:val="both"/>
        <w:rPr>
          <w:rFonts w:ascii="Arial" w:hAnsi="Arial" w:cs="Arial"/>
          <w:szCs w:val="22"/>
          <w:lang w:val="it-IT"/>
        </w:rPr>
      </w:pPr>
    </w:p>
    <w:p w14:paraId="68D7E7F6" w14:textId="40E73CE8" w:rsidR="002D4C5B" w:rsidRPr="00BB3BF7" w:rsidRDefault="00CF627B" w:rsidP="007514F2">
      <w:pPr>
        <w:pStyle w:val="NurText"/>
        <w:spacing w:line="276" w:lineRule="auto"/>
        <w:jc w:val="both"/>
        <w:rPr>
          <w:rFonts w:ascii="Arial" w:hAnsi="Arial" w:cs="Arial"/>
          <w:i/>
          <w:iCs/>
          <w:szCs w:val="22"/>
          <w:lang w:val="it-IT"/>
        </w:rPr>
      </w:pPr>
      <w:r w:rsidRPr="00BB3BF7">
        <w:rPr>
          <w:rFonts w:ascii="Arial" w:hAnsi="Arial" w:cs="Arial"/>
          <w:i/>
          <w:iCs/>
          <w:szCs w:val="22"/>
          <w:lang w:val="it-IT"/>
        </w:rPr>
        <w:t xml:space="preserve">Il </w:t>
      </w:r>
      <w:r w:rsidR="00836288">
        <w:rPr>
          <w:rFonts w:ascii="Arial" w:hAnsi="Arial" w:cs="Arial"/>
          <w:i/>
          <w:iCs/>
          <w:szCs w:val="22"/>
          <w:lang w:val="it-IT"/>
        </w:rPr>
        <w:t>dottor</w:t>
      </w:r>
      <w:r w:rsidR="00BF0161" w:rsidRPr="00BB3BF7">
        <w:rPr>
          <w:rFonts w:ascii="Arial" w:hAnsi="Arial" w:cs="Arial"/>
          <w:i/>
          <w:iCs/>
          <w:szCs w:val="22"/>
          <w:lang w:val="it-IT"/>
        </w:rPr>
        <w:t xml:space="preserve"> Reinhard Gratz</w:t>
      </w:r>
      <w:r w:rsidR="00BF0161" w:rsidRPr="00BB3BF7">
        <w:rPr>
          <w:rFonts w:ascii="Arial" w:hAnsi="Arial" w:cs="Arial"/>
          <w:i/>
          <w:iCs/>
          <w:lang w:val="it-IT"/>
        </w:rPr>
        <w:t xml:space="preserve">, </w:t>
      </w:r>
      <w:r w:rsidRPr="00BB3BF7">
        <w:rPr>
          <w:rFonts w:ascii="Arial" w:hAnsi="Arial" w:cs="Arial"/>
          <w:i/>
          <w:iCs/>
          <w:lang w:val="it-IT"/>
        </w:rPr>
        <w:t>direttore del Museo del Duomo sottolinea</w:t>
      </w:r>
      <w:r w:rsidR="00BF0161" w:rsidRPr="00BB3BF7">
        <w:rPr>
          <w:rFonts w:ascii="Arial" w:hAnsi="Arial" w:cs="Arial"/>
          <w:i/>
          <w:iCs/>
          <w:lang w:val="it-IT"/>
        </w:rPr>
        <w:t>:</w:t>
      </w:r>
      <w:r w:rsidRPr="00BB3BF7">
        <w:rPr>
          <w:rFonts w:ascii="Arial" w:hAnsi="Arial" w:cs="Arial"/>
          <w:i/>
          <w:iCs/>
          <w:lang w:val="it-IT"/>
        </w:rPr>
        <w:t xml:space="preserve"> “Il Museo del Duomo </w:t>
      </w:r>
      <w:r w:rsidR="00BE2718">
        <w:rPr>
          <w:rFonts w:ascii="Arial" w:hAnsi="Arial" w:cs="Arial"/>
          <w:i/>
          <w:iCs/>
          <w:lang w:val="it-IT"/>
        </w:rPr>
        <w:t>con</w:t>
      </w:r>
      <w:r w:rsidRPr="00BB3BF7">
        <w:rPr>
          <w:rFonts w:ascii="Arial" w:hAnsi="Arial" w:cs="Arial"/>
          <w:i/>
          <w:iCs/>
          <w:lang w:val="it-IT"/>
        </w:rPr>
        <w:t xml:space="preserve"> le sue collezioni fa parte integrante </w:t>
      </w:r>
      <w:r w:rsidR="00937A9E">
        <w:rPr>
          <w:rFonts w:ascii="Arial" w:hAnsi="Arial" w:cs="Arial"/>
          <w:i/>
          <w:iCs/>
          <w:lang w:val="it-IT"/>
        </w:rPr>
        <w:t>del percorso narrativo</w:t>
      </w:r>
      <w:r w:rsidRPr="00BB3BF7">
        <w:rPr>
          <w:rFonts w:ascii="Arial" w:hAnsi="Arial" w:cs="Arial"/>
          <w:i/>
          <w:iCs/>
          <w:lang w:val="it-IT"/>
        </w:rPr>
        <w:t xml:space="preserve"> del tour museale: in riferimento alla duplice funzione del principe arcivescovo, esso rappresenta il lato vescovile, ecclesiastico e ricorda proprio grazie al tesoro l’ineguagliabile storia e influenza di Salisburgo</w:t>
      </w:r>
      <w:r w:rsidR="00126B8B">
        <w:rPr>
          <w:rFonts w:ascii="Arial" w:hAnsi="Arial" w:cs="Arial"/>
          <w:i/>
          <w:iCs/>
          <w:lang w:val="it-IT"/>
        </w:rPr>
        <w:t xml:space="preserve">, </w:t>
      </w:r>
      <w:r w:rsidRPr="00BB3BF7">
        <w:rPr>
          <w:rFonts w:ascii="Arial" w:hAnsi="Arial" w:cs="Arial"/>
          <w:i/>
          <w:iCs/>
          <w:lang w:val="it-IT"/>
        </w:rPr>
        <w:t xml:space="preserve">sede metropolitana sin dal 798. Vienna per esempio divenne arcivescovado ben 924 anni dopo. Il tesoro del Duomo </w:t>
      </w:r>
      <w:r w:rsidR="00126B8B">
        <w:rPr>
          <w:rFonts w:ascii="Arial" w:hAnsi="Arial" w:cs="Arial"/>
          <w:i/>
          <w:iCs/>
          <w:lang w:val="it-IT"/>
        </w:rPr>
        <w:t>reca testimonianza di</w:t>
      </w:r>
      <w:r w:rsidR="00C9186F" w:rsidRPr="00BB3BF7">
        <w:rPr>
          <w:rFonts w:ascii="Arial" w:hAnsi="Arial" w:cs="Arial"/>
          <w:i/>
          <w:iCs/>
          <w:lang w:val="it-IT"/>
        </w:rPr>
        <w:t xml:space="preserve"> questa </w:t>
      </w:r>
      <w:r w:rsidR="00126B8B" w:rsidRPr="00BB3BF7">
        <w:rPr>
          <w:rFonts w:ascii="Arial" w:hAnsi="Arial" w:cs="Arial"/>
          <w:i/>
          <w:iCs/>
          <w:lang w:val="it-IT"/>
        </w:rPr>
        <w:t xml:space="preserve">tradizione </w:t>
      </w:r>
      <w:r w:rsidR="00C9186F" w:rsidRPr="00BB3BF7">
        <w:rPr>
          <w:rFonts w:ascii="Arial" w:hAnsi="Arial" w:cs="Arial"/>
          <w:i/>
          <w:iCs/>
          <w:lang w:val="it-IT"/>
        </w:rPr>
        <w:t xml:space="preserve">fondamentale, mantenuta </w:t>
      </w:r>
      <w:r w:rsidR="00937A9E" w:rsidRPr="00BB3BF7">
        <w:rPr>
          <w:rFonts w:ascii="Arial" w:hAnsi="Arial" w:cs="Arial"/>
          <w:i/>
          <w:iCs/>
          <w:lang w:val="it-IT"/>
        </w:rPr>
        <w:t xml:space="preserve">ancora oggi </w:t>
      </w:r>
      <w:r w:rsidR="00C9186F" w:rsidRPr="00BB3BF7">
        <w:rPr>
          <w:rFonts w:ascii="Arial" w:hAnsi="Arial" w:cs="Arial"/>
          <w:i/>
          <w:iCs/>
          <w:lang w:val="it-IT"/>
        </w:rPr>
        <w:t>in vita con l’impiego</w:t>
      </w:r>
      <w:r w:rsidR="00126B8B">
        <w:rPr>
          <w:rFonts w:ascii="Arial" w:hAnsi="Arial" w:cs="Arial"/>
          <w:i/>
          <w:iCs/>
          <w:lang w:val="it-IT"/>
        </w:rPr>
        <w:t>,</w:t>
      </w:r>
      <w:r w:rsidR="00C9186F" w:rsidRPr="00BB3BF7">
        <w:rPr>
          <w:rFonts w:ascii="Arial" w:hAnsi="Arial" w:cs="Arial"/>
          <w:i/>
          <w:iCs/>
          <w:lang w:val="it-IT"/>
        </w:rPr>
        <w:t xml:space="preserve"> </w:t>
      </w:r>
      <w:r w:rsidR="002B13CD" w:rsidRPr="00BB3BF7">
        <w:rPr>
          <w:rFonts w:ascii="Arial" w:hAnsi="Arial" w:cs="Arial"/>
          <w:i/>
          <w:iCs/>
          <w:lang w:val="it-IT"/>
        </w:rPr>
        <w:t>in occasione delle messe pontificali</w:t>
      </w:r>
      <w:r w:rsidR="00126B8B">
        <w:rPr>
          <w:rFonts w:ascii="Arial" w:hAnsi="Arial" w:cs="Arial"/>
          <w:i/>
          <w:iCs/>
          <w:lang w:val="it-IT"/>
        </w:rPr>
        <w:t>,</w:t>
      </w:r>
      <w:r w:rsidR="002B13CD" w:rsidRPr="00BB3BF7">
        <w:rPr>
          <w:rFonts w:ascii="Arial" w:hAnsi="Arial" w:cs="Arial"/>
          <w:i/>
          <w:iCs/>
          <w:lang w:val="it-IT"/>
        </w:rPr>
        <w:t xml:space="preserve"> </w:t>
      </w:r>
      <w:r w:rsidR="00C9186F" w:rsidRPr="00BB3BF7">
        <w:rPr>
          <w:rFonts w:ascii="Arial" w:hAnsi="Arial" w:cs="Arial"/>
          <w:i/>
          <w:iCs/>
          <w:lang w:val="it-IT"/>
        </w:rPr>
        <w:t xml:space="preserve">di alcuni dei più pregiati </w:t>
      </w:r>
      <w:r w:rsidR="002B13CD">
        <w:rPr>
          <w:rFonts w:ascii="Arial" w:hAnsi="Arial" w:cs="Arial"/>
          <w:i/>
          <w:iCs/>
          <w:lang w:val="it-IT"/>
        </w:rPr>
        <w:t>oggetti</w:t>
      </w:r>
      <w:r w:rsidR="00C9186F" w:rsidRPr="00BB3BF7">
        <w:rPr>
          <w:rFonts w:ascii="Arial" w:hAnsi="Arial" w:cs="Arial"/>
          <w:i/>
          <w:iCs/>
          <w:lang w:val="it-IT"/>
        </w:rPr>
        <w:t xml:space="preserve"> liturgici esposti</w:t>
      </w:r>
      <w:r w:rsidR="00937A9E">
        <w:rPr>
          <w:rFonts w:ascii="Arial" w:hAnsi="Arial" w:cs="Arial"/>
          <w:i/>
          <w:iCs/>
          <w:lang w:val="it-IT"/>
        </w:rPr>
        <w:t xml:space="preserve">, che </w:t>
      </w:r>
      <w:r w:rsidR="00BA0338">
        <w:rPr>
          <w:rFonts w:ascii="Arial" w:hAnsi="Arial" w:cs="Arial"/>
          <w:i/>
          <w:iCs/>
          <w:lang w:val="it-IT"/>
        </w:rPr>
        <w:t>pertanto</w:t>
      </w:r>
      <w:r w:rsidR="00C9186F" w:rsidRPr="00BB3BF7">
        <w:rPr>
          <w:rFonts w:ascii="Arial" w:hAnsi="Arial" w:cs="Arial"/>
          <w:i/>
          <w:iCs/>
          <w:lang w:val="it-IT"/>
        </w:rPr>
        <w:t xml:space="preserve"> non </w:t>
      </w:r>
      <w:r w:rsidR="00BA0338">
        <w:rPr>
          <w:rFonts w:ascii="Arial" w:hAnsi="Arial" w:cs="Arial"/>
          <w:i/>
          <w:iCs/>
          <w:lang w:val="it-IT"/>
        </w:rPr>
        <w:t>si limitano ad essere</w:t>
      </w:r>
      <w:r w:rsidR="00C9186F" w:rsidRPr="00BB3BF7">
        <w:rPr>
          <w:rFonts w:ascii="Arial" w:hAnsi="Arial" w:cs="Arial"/>
          <w:i/>
          <w:iCs/>
          <w:lang w:val="it-IT"/>
        </w:rPr>
        <w:t xml:space="preserve"> unicamente</w:t>
      </w:r>
      <w:r w:rsidR="00937A9E">
        <w:rPr>
          <w:rFonts w:ascii="Arial" w:hAnsi="Arial" w:cs="Arial"/>
          <w:i/>
          <w:iCs/>
          <w:lang w:val="it-IT"/>
        </w:rPr>
        <w:t xml:space="preserve"> </w:t>
      </w:r>
      <w:r w:rsidR="00126B8B">
        <w:rPr>
          <w:rFonts w:ascii="Arial" w:hAnsi="Arial" w:cs="Arial"/>
          <w:i/>
          <w:iCs/>
          <w:lang w:val="it-IT"/>
        </w:rPr>
        <w:t>patrimonio museale</w:t>
      </w:r>
      <w:r w:rsidR="00C9186F" w:rsidRPr="00BB3BF7">
        <w:rPr>
          <w:rFonts w:ascii="Arial" w:hAnsi="Arial" w:cs="Arial"/>
          <w:i/>
          <w:iCs/>
          <w:lang w:val="it-IT"/>
        </w:rPr>
        <w:t>.”</w:t>
      </w:r>
    </w:p>
    <w:p w14:paraId="2F743CAD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73BEDB87" w14:textId="05369E50" w:rsidR="00BF0161" w:rsidRPr="00BB3BF7" w:rsidRDefault="00632759" w:rsidP="007514F2">
      <w:pPr>
        <w:pStyle w:val="KeinLeerraum"/>
        <w:spacing w:line="276" w:lineRule="auto"/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</w:t>
      </w:r>
      <w:r w:rsidRPr="00BB3BF7">
        <w:rPr>
          <w:rFonts w:ascii="Arial" w:hAnsi="Arial" w:cs="Arial"/>
          <w:b/>
          <w:bCs/>
          <w:lang w:val="it-IT"/>
        </w:rPr>
        <w:t>l 6 aprile</w:t>
      </w:r>
      <w:r>
        <w:rPr>
          <w:rFonts w:ascii="Arial" w:hAnsi="Arial" w:cs="Arial"/>
          <w:b/>
          <w:bCs/>
          <w:lang w:val="it-IT"/>
        </w:rPr>
        <w:t xml:space="preserve"> il Museo del Duomo festeggia il suo anniversario </w:t>
      </w:r>
    </w:p>
    <w:p w14:paraId="194897A2" w14:textId="0A0D3FF4" w:rsidR="002D4C5B" w:rsidRPr="00BB3BF7" w:rsidRDefault="00B47F6D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l</w:t>
      </w:r>
      <w:r w:rsidR="00C9186F" w:rsidRPr="00BB3BF7">
        <w:rPr>
          <w:rFonts w:ascii="Arial" w:hAnsi="Arial" w:cs="Arial"/>
          <w:lang w:val="it-IT"/>
        </w:rPr>
        <w:t xml:space="preserve">’anniversario della fondazione del Museo del Duomo, il 6 aprile, che come cinquant’anni fa cade di sabato, </w:t>
      </w:r>
      <w:r w:rsidR="00632759">
        <w:rPr>
          <w:rFonts w:ascii="Arial" w:hAnsi="Arial" w:cs="Arial"/>
          <w:lang w:val="it-IT"/>
        </w:rPr>
        <w:t>si potrà</w:t>
      </w:r>
      <w:r w:rsidR="00C9186F" w:rsidRPr="00BB3BF7">
        <w:rPr>
          <w:rFonts w:ascii="Arial" w:hAnsi="Arial" w:cs="Arial"/>
          <w:lang w:val="it-IT"/>
        </w:rPr>
        <w:t xml:space="preserve"> approfondire </w:t>
      </w:r>
      <w:r w:rsidR="00632759">
        <w:rPr>
          <w:rFonts w:ascii="Arial" w:hAnsi="Arial" w:cs="Arial"/>
          <w:lang w:val="it-IT"/>
        </w:rPr>
        <w:t>l’esperienza</w:t>
      </w:r>
      <w:r w:rsidR="00C9186F" w:rsidRPr="00BB3BF7">
        <w:rPr>
          <w:rFonts w:ascii="Arial" w:hAnsi="Arial" w:cs="Arial"/>
          <w:lang w:val="it-IT"/>
        </w:rPr>
        <w:t xml:space="preserve"> del “museo nel duomo”</w:t>
      </w:r>
      <w:r w:rsidR="00BA0338">
        <w:rPr>
          <w:rFonts w:ascii="Arial" w:hAnsi="Arial" w:cs="Arial"/>
          <w:lang w:val="it-IT"/>
        </w:rPr>
        <w:t xml:space="preserve"> </w:t>
      </w:r>
      <w:r w:rsidR="00632759">
        <w:rPr>
          <w:rFonts w:ascii="Arial" w:hAnsi="Arial" w:cs="Arial"/>
          <w:lang w:val="it-IT"/>
        </w:rPr>
        <w:t>grazie a</w:t>
      </w:r>
      <w:r w:rsidR="00C9186F" w:rsidRPr="00BB3BF7">
        <w:rPr>
          <w:rFonts w:ascii="Arial" w:hAnsi="Arial" w:cs="Arial"/>
          <w:lang w:val="it-IT"/>
        </w:rPr>
        <w:t xml:space="preserve"> visite guidate che affronteranno storie e </w:t>
      </w:r>
      <w:r w:rsidR="00D61000">
        <w:rPr>
          <w:rFonts w:ascii="Arial" w:hAnsi="Arial" w:cs="Arial"/>
          <w:lang w:val="it-IT"/>
        </w:rPr>
        <w:t>dettagli</w:t>
      </w:r>
      <w:r w:rsidR="00C9186F" w:rsidRPr="00BB3BF7">
        <w:rPr>
          <w:rFonts w:ascii="Arial" w:hAnsi="Arial" w:cs="Arial"/>
          <w:lang w:val="it-IT"/>
        </w:rPr>
        <w:t xml:space="preserve"> meno noti relativi agli ambienti museali e agli oggetti esposti</w:t>
      </w:r>
      <w:r w:rsidR="00D61000">
        <w:rPr>
          <w:rFonts w:ascii="Arial" w:hAnsi="Arial" w:cs="Arial"/>
          <w:lang w:val="it-IT"/>
        </w:rPr>
        <w:t xml:space="preserve"> </w:t>
      </w:r>
      <w:r w:rsidR="00632759">
        <w:rPr>
          <w:rFonts w:ascii="Arial" w:hAnsi="Arial" w:cs="Arial"/>
          <w:lang w:val="it-IT"/>
        </w:rPr>
        <w:t>e</w:t>
      </w:r>
      <w:r w:rsidR="00C9186F" w:rsidRPr="00BB3BF7">
        <w:rPr>
          <w:rFonts w:ascii="Arial" w:hAnsi="Arial" w:cs="Arial"/>
          <w:lang w:val="it-IT"/>
        </w:rPr>
        <w:t xml:space="preserve"> con un programma dedicato </w:t>
      </w:r>
      <w:r w:rsidR="005C5D76">
        <w:rPr>
          <w:rFonts w:ascii="Arial" w:hAnsi="Arial" w:cs="Arial"/>
          <w:lang w:val="it-IT"/>
        </w:rPr>
        <w:t>ai</w:t>
      </w:r>
      <w:r w:rsidR="00C9186F" w:rsidRPr="00BB3BF7">
        <w:rPr>
          <w:rFonts w:ascii="Arial" w:hAnsi="Arial" w:cs="Arial"/>
          <w:lang w:val="it-IT"/>
        </w:rPr>
        <w:t xml:space="preserve"> giovani </w:t>
      </w:r>
      <w:r w:rsidR="00A53FF7">
        <w:rPr>
          <w:rFonts w:ascii="Arial" w:hAnsi="Arial" w:cs="Arial"/>
          <w:lang w:val="it-IT"/>
        </w:rPr>
        <w:t xml:space="preserve">che </w:t>
      </w:r>
      <w:r w:rsidR="002B13CD" w:rsidRPr="00BB3BF7">
        <w:rPr>
          <w:rFonts w:ascii="Arial" w:hAnsi="Arial" w:cs="Arial"/>
          <w:lang w:val="it-IT"/>
        </w:rPr>
        <w:t>nella tribuna occidentale</w:t>
      </w:r>
      <w:r w:rsidR="002B13CD">
        <w:rPr>
          <w:rFonts w:ascii="Arial" w:hAnsi="Arial" w:cs="Arial"/>
          <w:lang w:val="it-IT"/>
        </w:rPr>
        <w:t xml:space="preserve"> </w:t>
      </w:r>
      <w:r w:rsidR="00D61000">
        <w:rPr>
          <w:rFonts w:ascii="Arial" w:hAnsi="Arial" w:cs="Arial"/>
          <w:lang w:val="it-IT"/>
        </w:rPr>
        <w:t xml:space="preserve">avranno </w:t>
      </w:r>
      <w:r w:rsidR="00632759">
        <w:rPr>
          <w:rFonts w:ascii="Arial" w:hAnsi="Arial" w:cs="Arial"/>
          <w:lang w:val="it-IT"/>
        </w:rPr>
        <w:t>modo</w:t>
      </w:r>
      <w:r w:rsidR="00C9186F" w:rsidRPr="00BB3BF7">
        <w:rPr>
          <w:rFonts w:ascii="Arial" w:hAnsi="Arial" w:cs="Arial"/>
          <w:lang w:val="it-IT"/>
        </w:rPr>
        <w:t xml:space="preserve"> di </w:t>
      </w:r>
      <w:r w:rsidR="00D708DC">
        <w:rPr>
          <w:rFonts w:ascii="Arial" w:hAnsi="Arial" w:cs="Arial"/>
          <w:lang w:val="it-IT"/>
        </w:rPr>
        <w:t>scoprire</w:t>
      </w:r>
      <w:r w:rsidR="00C9186F" w:rsidRPr="00BB3BF7">
        <w:rPr>
          <w:rFonts w:ascii="Arial" w:hAnsi="Arial" w:cs="Arial"/>
          <w:lang w:val="it-IT"/>
        </w:rPr>
        <w:t xml:space="preserve"> </w:t>
      </w:r>
      <w:r w:rsidR="00203D48">
        <w:rPr>
          <w:rFonts w:ascii="Arial" w:hAnsi="Arial" w:cs="Arial"/>
          <w:lang w:val="it-IT"/>
        </w:rPr>
        <w:t xml:space="preserve">da vicino </w:t>
      </w:r>
      <w:r w:rsidRPr="00BB3BF7">
        <w:rPr>
          <w:rFonts w:ascii="Arial" w:hAnsi="Arial" w:cs="Arial"/>
          <w:lang w:val="it-IT"/>
        </w:rPr>
        <w:t>la musica d’organo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1392F5D9" w14:textId="5EE8EA98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5B1066BD" w14:textId="0C14C224" w:rsidR="002D4C5B" w:rsidRPr="00BB3BF7" w:rsidRDefault="000C39A9" w:rsidP="007514F2">
      <w:pPr>
        <w:pStyle w:val="KeinLeerraum"/>
        <w:spacing w:line="276" w:lineRule="auto"/>
        <w:jc w:val="both"/>
        <w:rPr>
          <w:rFonts w:ascii="Arial" w:hAnsi="Arial" w:cs="Arial"/>
          <w:b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lastRenderedPageBreak/>
        <w:t>C</w:t>
      </w:r>
      <w:r w:rsidR="00E627E7" w:rsidRPr="00BB3BF7">
        <w:rPr>
          <w:rFonts w:ascii="Arial" w:hAnsi="Arial" w:cs="Arial"/>
          <w:b/>
          <w:sz w:val="36"/>
          <w:szCs w:val="36"/>
          <w:lang w:val="it-IT"/>
        </w:rPr>
        <w:t xml:space="preserve">roce di San Ruperto di </w:t>
      </w:r>
      <w:bookmarkStart w:id="10" w:name="_Hlk157768352"/>
      <w:r w:rsidR="002D4C5B" w:rsidRPr="00BB3BF7">
        <w:rPr>
          <w:rFonts w:ascii="Arial" w:hAnsi="Arial" w:cs="Arial"/>
          <w:b/>
          <w:sz w:val="36"/>
          <w:szCs w:val="36"/>
          <w:lang w:val="it-IT"/>
        </w:rPr>
        <w:t>Bischofshofen</w:t>
      </w:r>
      <w:bookmarkEnd w:id="10"/>
      <w:r>
        <w:rPr>
          <w:rFonts w:ascii="Arial" w:hAnsi="Arial" w:cs="Arial"/>
          <w:b/>
          <w:sz w:val="36"/>
          <w:szCs w:val="36"/>
          <w:lang w:val="it-IT"/>
        </w:rPr>
        <w:t xml:space="preserve">: </w:t>
      </w:r>
      <w:r w:rsidR="00A53FF7">
        <w:rPr>
          <w:rFonts w:ascii="Arial" w:hAnsi="Arial" w:cs="Arial"/>
          <w:b/>
          <w:sz w:val="36"/>
          <w:szCs w:val="36"/>
          <w:lang w:val="it-IT"/>
        </w:rPr>
        <w:t>un</w:t>
      </w:r>
      <w:r w:rsidR="00537F75" w:rsidRPr="00BB3BF7">
        <w:rPr>
          <w:rFonts w:ascii="Arial" w:hAnsi="Arial" w:cs="Arial"/>
          <w:b/>
          <w:sz w:val="36"/>
          <w:szCs w:val="36"/>
          <w:lang w:val="it-IT"/>
        </w:rPr>
        <w:t xml:space="preserve"> progetto </w:t>
      </w:r>
      <w:r w:rsidR="00D708DC">
        <w:rPr>
          <w:rFonts w:ascii="Arial" w:hAnsi="Arial" w:cs="Arial"/>
          <w:b/>
          <w:sz w:val="36"/>
          <w:szCs w:val="36"/>
          <w:lang w:val="it-IT"/>
        </w:rPr>
        <w:t>di</w:t>
      </w:r>
      <w:r w:rsidR="00537F75" w:rsidRPr="00BB3BF7">
        <w:rPr>
          <w:rFonts w:ascii="Arial" w:hAnsi="Arial" w:cs="Arial"/>
          <w:b/>
          <w:sz w:val="36"/>
          <w:szCs w:val="36"/>
          <w:lang w:val="it-IT"/>
        </w:rPr>
        <w:t xml:space="preserve"> restauro</w:t>
      </w:r>
      <w:r w:rsidR="002D4C5B" w:rsidRPr="00BB3BF7">
        <w:rPr>
          <w:rFonts w:ascii="Arial" w:hAnsi="Arial" w:cs="Arial"/>
          <w:b/>
          <w:sz w:val="36"/>
          <w:szCs w:val="36"/>
          <w:lang w:val="it-IT"/>
        </w:rPr>
        <w:t xml:space="preserve"> </w:t>
      </w:r>
    </w:p>
    <w:p w14:paraId="1F4241C5" w14:textId="7993C995" w:rsidR="002D4C5B" w:rsidRPr="00BB3BF7" w:rsidRDefault="002B13CD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Nell’anno del suo anniversario, l</w:t>
      </w:r>
      <w:r w:rsidR="00537F75" w:rsidRPr="00BB3BF7">
        <w:rPr>
          <w:rFonts w:ascii="Arial" w:hAnsi="Arial" w:cs="Arial"/>
          <w:lang w:val="it-IT"/>
        </w:rPr>
        <w:t xml:space="preserve">’oggetto di maggior prestigio e significato storico-artistico </w:t>
      </w:r>
      <w:r w:rsidR="00B47F6D">
        <w:rPr>
          <w:rFonts w:ascii="Arial" w:hAnsi="Arial" w:cs="Arial"/>
          <w:lang w:val="it-IT"/>
        </w:rPr>
        <w:t>del</w:t>
      </w:r>
      <w:r w:rsidR="00B47F6D" w:rsidRPr="00BB3BF7">
        <w:rPr>
          <w:rFonts w:ascii="Arial" w:hAnsi="Arial" w:cs="Arial"/>
          <w:lang w:val="it-IT"/>
        </w:rPr>
        <w:t xml:space="preserve"> Museo del Duomo </w:t>
      </w:r>
      <w:r>
        <w:rPr>
          <w:rFonts w:ascii="Arial" w:hAnsi="Arial" w:cs="Arial"/>
          <w:lang w:val="it-IT"/>
        </w:rPr>
        <w:t>ne diviene</w:t>
      </w:r>
      <w:r w:rsidR="00537F75" w:rsidRPr="00BB3BF7">
        <w:rPr>
          <w:rFonts w:ascii="Arial" w:hAnsi="Arial" w:cs="Arial"/>
          <w:lang w:val="it-IT"/>
        </w:rPr>
        <w:t xml:space="preserve"> il fulcro: la croce di San </w:t>
      </w:r>
      <w:r>
        <w:rPr>
          <w:rFonts w:ascii="Arial" w:hAnsi="Arial" w:cs="Arial"/>
          <w:lang w:val="it-IT"/>
        </w:rPr>
        <w:t>R</w:t>
      </w:r>
      <w:r w:rsidR="00537F75" w:rsidRPr="00BB3BF7">
        <w:rPr>
          <w:rFonts w:ascii="Arial" w:hAnsi="Arial" w:cs="Arial"/>
          <w:lang w:val="it-IT"/>
        </w:rPr>
        <w:t xml:space="preserve">uperto, un prestito della chiesa parrocchiale di Bischofshofen, è </w:t>
      </w:r>
      <w:r w:rsidR="00537F75" w:rsidRPr="00BB3BF7">
        <w:rPr>
          <w:rFonts w:ascii="Arial" w:hAnsi="Arial" w:cs="Arial"/>
          <w:b/>
          <w:bCs/>
          <w:lang w:val="it-IT"/>
        </w:rPr>
        <w:t xml:space="preserve">la </w:t>
      </w:r>
      <w:r w:rsidRPr="00BB3BF7">
        <w:rPr>
          <w:rFonts w:ascii="Arial" w:hAnsi="Arial" w:cs="Arial"/>
          <w:b/>
          <w:bCs/>
          <w:lang w:val="it-IT"/>
        </w:rPr>
        <w:t xml:space="preserve">più grande </w:t>
      </w:r>
      <w:r w:rsidR="00537F75" w:rsidRPr="00BB3BF7">
        <w:rPr>
          <w:rFonts w:ascii="Arial" w:hAnsi="Arial" w:cs="Arial"/>
          <w:b/>
          <w:bCs/>
          <w:lang w:val="it-IT"/>
        </w:rPr>
        <w:t xml:space="preserve">croce metallica </w:t>
      </w:r>
      <w:r w:rsidR="00D708DC">
        <w:rPr>
          <w:rFonts w:ascii="Arial" w:hAnsi="Arial" w:cs="Arial"/>
          <w:b/>
          <w:bCs/>
          <w:lang w:val="it-IT"/>
        </w:rPr>
        <w:t xml:space="preserve">altomedievale </w:t>
      </w:r>
      <w:r w:rsidRPr="00BB3BF7">
        <w:rPr>
          <w:rFonts w:ascii="Arial" w:hAnsi="Arial" w:cs="Arial"/>
          <w:b/>
          <w:bCs/>
          <w:lang w:val="it-IT"/>
        </w:rPr>
        <w:t xml:space="preserve">conservatasi </w:t>
      </w:r>
      <w:r w:rsidR="00537F75" w:rsidRPr="00BB3BF7">
        <w:rPr>
          <w:rFonts w:ascii="Arial" w:hAnsi="Arial" w:cs="Arial"/>
          <w:b/>
          <w:bCs/>
          <w:lang w:val="it-IT"/>
        </w:rPr>
        <w:t xml:space="preserve">(158,8 x 96,6 cm). </w:t>
      </w:r>
      <w:r w:rsidR="00537F75" w:rsidRPr="00BB3BF7">
        <w:rPr>
          <w:rFonts w:ascii="Arial" w:hAnsi="Arial" w:cs="Arial"/>
          <w:lang w:val="it-IT"/>
        </w:rPr>
        <w:t>La lamina in rame dorata a fuoco con decorazioni a sbalzo</w:t>
      </w:r>
      <w:r w:rsidR="00B4037C" w:rsidRPr="00BB3BF7">
        <w:rPr>
          <w:rFonts w:ascii="Arial" w:hAnsi="Arial" w:cs="Arial"/>
          <w:lang w:val="it-IT"/>
        </w:rPr>
        <w:t xml:space="preserve"> è montata su un’anima in legno di pioppo, visibile attraverso i fori lasciati </w:t>
      </w:r>
      <w:r w:rsidR="00A826B7" w:rsidRPr="00BB3BF7">
        <w:rPr>
          <w:rFonts w:ascii="Arial" w:hAnsi="Arial" w:cs="Arial"/>
          <w:lang w:val="it-IT"/>
        </w:rPr>
        <w:t xml:space="preserve">nella lamina </w:t>
      </w:r>
      <w:r w:rsidR="00B4037C" w:rsidRPr="00BB3BF7">
        <w:rPr>
          <w:rFonts w:ascii="Arial" w:hAnsi="Arial" w:cs="Arial"/>
          <w:lang w:val="it-IT"/>
        </w:rPr>
        <w:t xml:space="preserve">dalle paste vitree </w:t>
      </w:r>
      <w:r w:rsidR="00A826B7">
        <w:rPr>
          <w:rFonts w:ascii="Arial" w:hAnsi="Arial" w:cs="Arial"/>
          <w:lang w:val="it-IT"/>
        </w:rPr>
        <w:t xml:space="preserve">andate </w:t>
      </w:r>
      <w:r w:rsidR="00B4037C" w:rsidRPr="00BB3BF7">
        <w:rPr>
          <w:rFonts w:ascii="Arial" w:hAnsi="Arial" w:cs="Arial"/>
          <w:lang w:val="it-IT"/>
        </w:rPr>
        <w:t xml:space="preserve">perdute. L’esame del materiale </w:t>
      </w:r>
      <w:r w:rsidR="0010747B">
        <w:rPr>
          <w:rFonts w:ascii="Arial" w:hAnsi="Arial" w:cs="Arial"/>
          <w:lang w:val="it-IT"/>
        </w:rPr>
        <w:t>effettuato</w:t>
      </w:r>
      <w:r w:rsidR="00B4037C" w:rsidRPr="00BB3BF7">
        <w:rPr>
          <w:rFonts w:ascii="Arial" w:hAnsi="Arial" w:cs="Arial"/>
          <w:lang w:val="it-IT"/>
        </w:rPr>
        <w:t xml:space="preserve"> nel 2015 ha potuto confermare che il frammento di lamiera rinvenuto nel 1998 negli scavi nella chiesa </w:t>
      </w:r>
      <w:r w:rsidR="005342A3" w:rsidRPr="00BB3BF7">
        <w:rPr>
          <w:rFonts w:ascii="Arial" w:hAnsi="Arial" w:cs="Arial"/>
          <w:lang w:val="it-IT"/>
        </w:rPr>
        <w:t>parrocchiale</w:t>
      </w:r>
      <w:r w:rsidR="00B4037C" w:rsidRPr="00BB3BF7">
        <w:rPr>
          <w:rFonts w:ascii="Arial" w:hAnsi="Arial" w:cs="Arial"/>
          <w:lang w:val="it-IT"/>
        </w:rPr>
        <w:t xml:space="preserve"> di Bischofshofen (Museo di Salisburgo) </w:t>
      </w:r>
      <w:r w:rsidR="00D61000">
        <w:rPr>
          <w:rFonts w:ascii="Arial" w:hAnsi="Arial" w:cs="Arial"/>
          <w:lang w:val="it-IT"/>
        </w:rPr>
        <w:t>appartiene alla</w:t>
      </w:r>
      <w:r w:rsidR="00B4037C" w:rsidRPr="00BB3BF7">
        <w:rPr>
          <w:rFonts w:ascii="Arial" w:hAnsi="Arial" w:cs="Arial"/>
          <w:lang w:val="it-IT"/>
        </w:rPr>
        <w:t xml:space="preserve"> croce di San Ruperto</w:t>
      </w:r>
      <w:r w:rsidR="00B33155">
        <w:rPr>
          <w:rFonts w:ascii="Arial" w:hAnsi="Arial" w:cs="Arial"/>
          <w:lang w:val="it-IT"/>
        </w:rPr>
        <w:t>;</w:t>
      </w:r>
      <w:r w:rsidR="00B4037C" w:rsidRPr="00BB3BF7">
        <w:rPr>
          <w:rFonts w:ascii="Arial" w:hAnsi="Arial" w:cs="Arial"/>
          <w:lang w:val="it-IT"/>
        </w:rPr>
        <w:t xml:space="preserve"> probabilmente </w:t>
      </w:r>
      <w:r w:rsidR="00D61000">
        <w:rPr>
          <w:rFonts w:ascii="Arial" w:hAnsi="Arial" w:cs="Arial"/>
          <w:lang w:val="it-IT"/>
        </w:rPr>
        <w:t>prov</w:t>
      </w:r>
      <w:r w:rsidR="00B33155">
        <w:rPr>
          <w:rFonts w:ascii="Arial" w:hAnsi="Arial" w:cs="Arial"/>
          <w:lang w:val="it-IT"/>
        </w:rPr>
        <w:t>iene</w:t>
      </w:r>
      <w:r w:rsidR="00D61000">
        <w:rPr>
          <w:rFonts w:ascii="Arial" w:hAnsi="Arial" w:cs="Arial"/>
          <w:lang w:val="it-IT"/>
        </w:rPr>
        <w:t xml:space="preserve"> dal</w:t>
      </w:r>
      <w:r w:rsidR="00B4037C" w:rsidRPr="00BB3BF7">
        <w:rPr>
          <w:rFonts w:ascii="Arial" w:hAnsi="Arial" w:cs="Arial"/>
          <w:lang w:val="it-IT"/>
        </w:rPr>
        <w:t xml:space="preserve"> tergo, </w:t>
      </w:r>
      <w:r w:rsidR="00B33155">
        <w:rPr>
          <w:rFonts w:ascii="Arial" w:hAnsi="Arial" w:cs="Arial"/>
          <w:lang w:val="it-IT"/>
        </w:rPr>
        <w:t>pertanto</w:t>
      </w:r>
      <w:r w:rsidR="00B33155" w:rsidRPr="00BB3BF7">
        <w:rPr>
          <w:rFonts w:ascii="Arial" w:hAnsi="Arial" w:cs="Arial"/>
          <w:lang w:val="it-IT"/>
        </w:rPr>
        <w:t xml:space="preserve"> </w:t>
      </w:r>
      <w:r w:rsidR="00B4037C" w:rsidRPr="00BB3BF7">
        <w:rPr>
          <w:rFonts w:ascii="Arial" w:hAnsi="Arial" w:cs="Arial"/>
          <w:lang w:val="it-IT"/>
        </w:rPr>
        <w:t>a sua volta rivestito di lamina di rame dorata a fuoco</w:t>
      </w:r>
      <w:r w:rsidR="002D4C5B" w:rsidRPr="00BB3BF7">
        <w:rPr>
          <w:rFonts w:ascii="Arial" w:hAnsi="Arial" w:cs="Arial"/>
          <w:lang w:val="it-IT"/>
        </w:rPr>
        <w:t xml:space="preserve">.  </w:t>
      </w:r>
    </w:p>
    <w:p w14:paraId="4BE1E5A0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34331AC5" w14:textId="7C3D3F5F" w:rsidR="002D4C5B" w:rsidRPr="00BB3BF7" w:rsidRDefault="00B4230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La croce, </w:t>
      </w:r>
      <w:r w:rsidR="00B47F6D">
        <w:rPr>
          <w:rFonts w:ascii="Arial" w:hAnsi="Arial" w:cs="Arial"/>
          <w:lang w:val="it-IT"/>
        </w:rPr>
        <w:t>intitolata al</w:t>
      </w:r>
      <w:r w:rsidRPr="00BB3BF7">
        <w:rPr>
          <w:rFonts w:ascii="Arial" w:hAnsi="Arial" w:cs="Arial"/>
          <w:lang w:val="it-IT"/>
        </w:rPr>
        <w:t xml:space="preserve"> santo fondatore Ruperto († 718), divenne il simbolo della chiesa salisburghese. </w:t>
      </w:r>
      <w:r w:rsidR="00D61000">
        <w:rPr>
          <w:rFonts w:ascii="Arial" w:hAnsi="Arial" w:cs="Arial"/>
          <w:lang w:val="it-IT"/>
        </w:rPr>
        <w:t>Mancano del tutto</w:t>
      </w:r>
      <w:r w:rsidRPr="00BB3BF7">
        <w:rPr>
          <w:rFonts w:ascii="Arial" w:hAnsi="Arial" w:cs="Arial"/>
          <w:lang w:val="it-IT"/>
        </w:rPr>
        <w:t xml:space="preserve"> documenti che </w:t>
      </w:r>
      <w:r w:rsidR="00D61000">
        <w:rPr>
          <w:rFonts w:ascii="Arial" w:hAnsi="Arial" w:cs="Arial"/>
          <w:lang w:val="it-IT"/>
        </w:rPr>
        <w:t>rispondano</w:t>
      </w:r>
      <w:r w:rsidRPr="00BB3BF7">
        <w:rPr>
          <w:rFonts w:ascii="Arial" w:hAnsi="Arial" w:cs="Arial"/>
          <w:lang w:val="it-IT"/>
        </w:rPr>
        <w:t xml:space="preserve"> ai quesiti </w:t>
      </w:r>
      <w:r w:rsidR="00A826B7">
        <w:rPr>
          <w:rFonts w:ascii="Arial" w:hAnsi="Arial" w:cs="Arial"/>
          <w:lang w:val="it-IT"/>
        </w:rPr>
        <w:t xml:space="preserve">fondamentali </w:t>
      </w:r>
      <w:r w:rsidRPr="00BB3BF7">
        <w:rPr>
          <w:rFonts w:ascii="Arial" w:hAnsi="Arial" w:cs="Arial"/>
          <w:lang w:val="it-IT"/>
        </w:rPr>
        <w:t xml:space="preserve">relativi al momento e al luogo in cui venne fabbricata, a chi ne fosse il committente e alle modalità in cui giunse a Bischofshofen e su quale </w:t>
      </w:r>
      <w:r w:rsidR="00D33393">
        <w:rPr>
          <w:rFonts w:ascii="Arial" w:hAnsi="Arial" w:cs="Arial"/>
          <w:lang w:val="it-IT"/>
        </w:rPr>
        <w:t>sia</w:t>
      </w:r>
      <w:r w:rsidRPr="00BB3BF7">
        <w:rPr>
          <w:rFonts w:ascii="Arial" w:hAnsi="Arial" w:cs="Arial"/>
          <w:lang w:val="it-IT"/>
        </w:rPr>
        <w:t xml:space="preserve"> l’origine </w:t>
      </w:r>
      <w:r w:rsidR="00B47F6D">
        <w:rPr>
          <w:rFonts w:ascii="Arial" w:hAnsi="Arial" w:cs="Arial"/>
          <w:lang w:val="it-IT"/>
        </w:rPr>
        <w:t>del suo nome</w:t>
      </w:r>
      <w:r w:rsidRPr="00BB3BF7">
        <w:rPr>
          <w:rFonts w:ascii="Arial" w:hAnsi="Arial" w:cs="Arial"/>
          <w:lang w:val="it-IT"/>
        </w:rPr>
        <w:t xml:space="preserve">. Numerosi trattati hanno tentato di </w:t>
      </w:r>
      <w:r w:rsidR="00A826B7">
        <w:rPr>
          <w:rFonts w:ascii="Arial" w:hAnsi="Arial" w:cs="Arial"/>
          <w:lang w:val="it-IT"/>
        </w:rPr>
        <w:t>dare</w:t>
      </w:r>
      <w:r w:rsidRPr="00BB3BF7">
        <w:rPr>
          <w:rFonts w:ascii="Arial" w:hAnsi="Arial" w:cs="Arial"/>
          <w:lang w:val="it-IT"/>
        </w:rPr>
        <w:t xml:space="preserve"> delle risposte</w:t>
      </w:r>
      <w:r w:rsidR="0010747B">
        <w:rPr>
          <w:rFonts w:ascii="Arial" w:hAnsi="Arial" w:cs="Arial"/>
          <w:lang w:val="it-IT"/>
        </w:rPr>
        <w:t xml:space="preserve"> a queste domande</w:t>
      </w:r>
      <w:r w:rsidRPr="00BB3BF7">
        <w:rPr>
          <w:rFonts w:ascii="Arial" w:hAnsi="Arial" w:cs="Arial"/>
          <w:lang w:val="it-IT"/>
        </w:rPr>
        <w:t>. La datazione oscilla all’interno dell’VIII secolo</w:t>
      </w:r>
      <w:r w:rsidR="00F93581" w:rsidRPr="00BB3BF7">
        <w:rPr>
          <w:rFonts w:ascii="Arial" w:hAnsi="Arial" w:cs="Arial"/>
          <w:lang w:val="it-IT"/>
        </w:rPr>
        <w:t xml:space="preserve">, con maggior consenso tra gli studiosi per la seconda metà. Nelle decorazioni si ha un connubio di forme anglosassoni e naturalismo mediterraneo. </w:t>
      </w:r>
      <w:r w:rsidR="00D61000">
        <w:rPr>
          <w:rFonts w:ascii="Arial" w:hAnsi="Arial" w:cs="Arial"/>
          <w:lang w:val="it-IT"/>
        </w:rPr>
        <w:t>L’</w:t>
      </w:r>
      <w:r w:rsidR="00F93581" w:rsidRPr="00BB3BF7">
        <w:rPr>
          <w:rFonts w:ascii="Arial" w:hAnsi="Arial" w:cs="Arial"/>
          <w:lang w:val="it-IT"/>
        </w:rPr>
        <w:t xml:space="preserve">origine della croce </w:t>
      </w:r>
      <w:r w:rsidR="00D61000">
        <w:rPr>
          <w:rFonts w:ascii="Arial" w:hAnsi="Arial" w:cs="Arial"/>
          <w:lang w:val="it-IT"/>
        </w:rPr>
        <w:t>va plausibilmente ricercata</w:t>
      </w:r>
      <w:r w:rsidR="00F93581" w:rsidRPr="00BB3BF7">
        <w:rPr>
          <w:rFonts w:ascii="Arial" w:hAnsi="Arial" w:cs="Arial"/>
          <w:lang w:val="it-IT"/>
        </w:rPr>
        <w:t xml:space="preserve"> nel continente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2796C3C5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5DE12BFD" w14:textId="28083419" w:rsidR="002D4C5B" w:rsidRPr="00BB3BF7" w:rsidRDefault="00F9358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La croce di San Ruperto era stata restaurata </w:t>
      </w:r>
      <w:r w:rsidR="00D61000">
        <w:rPr>
          <w:rFonts w:ascii="Arial" w:hAnsi="Arial" w:cs="Arial"/>
          <w:lang w:val="it-IT"/>
        </w:rPr>
        <w:t xml:space="preserve">già </w:t>
      </w:r>
      <w:r w:rsidRPr="00BB3BF7">
        <w:rPr>
          <w:rFonts w:ascii="Arial" w:hAnsi="Arial" w:cs="Arial"/>
          <w:lang w:val="it-IT"/>
        </w:rPr>
        <w:t xml:space="preserve">nel 1963. Oggi si impongono ulteriori interventi, in particolare </w:t>
      </w:r>
      <w:r w:rsidR="00203D48">
        <w:rPr>
          <w:rFonts w:ascii="Arial" w:hAnsi="Arial" w:cs="Arial"/>
          <w:lang w:val="it-IT"/>
        </w:rPr>
        <w:t>l’eliminazione</w:t>
      </w:r>
      <w:r w:rsidR="000701D3">
        <w:rPr>
          <w:rFonts w:ascii="Arial" w:hAnsi="Arial" w:cs="Arial"/>
          <w:lang w:val="it-IT"/>
        </w:rPr>
        <w:t xml:space="preserve"> </w:t>
      </w:r>
      <w:r w:rsidRPr="00BB3BF7">
        <w:rPr>
          <w:rFonts w:ascii="Arial" w:hAnsi="Arial" w:cs="Arial"/>
          <w:lang w:val="it-IT"/>
        </w:rPr>
        <w:t xml:space="preserve">dei </w:t>
      </w:r>
      <w:r w:rsidR="00A53FF7">
        <w:rPr>
          <w:rFonts w:ascii="Arial" w:hAnsi="Arial" w:cs="Arial"/>
          <w:lang w:val="it-IT"/>
        </w:rPr>
        <w:t>danni</w:t>
      </w:r>
      <w:r w:rsidRPr="00BB3BF7">
        <w:rPr>
          <w:rFonts w:ascii="Arial" w:hAnsi="Arial" w:cs="Arial"/>
          <w:lang w:val="it-IT"/>
        </w:rPr>
        <w:t xml:space="preserve"> da corrosione, </w:t>
      </w:r>
      <w:r w:rsidR="000701D3">
        <w:rPr>
          <w:rFonts w:ascii="Arial" w:hAnsi="Arial" w:cs="Arial"/>
          <w:lang w:val="it-IT"/>
        </w:rPr>
        <w:t>la rimozione</w:t>
      </w:r>
      <w:r w:rsidRPr="00BB3BF7">
        <w:rPr>
          <w:rFonts w:ascii="Arial" w:hAnsi="Arial" w:cs="Arial"/>
          <w:lang w:val="it-IT"/>
        </w:rPr>
        <w:t xml:space="preserve"> di piccoli residui di silicone dovuti a precedenti calchi, il </w:t>
      </w:r>
      <w:r w:rsidR="0010747B">
        <w:rPr>
          <w:rFonts w:ascii="Arial" w:hAnsi="Arial" w:cs="Arial"/>
          <w:lang w:val="it-IT"/>
        </w:rPr>
        <w:t>ripristino</w:t>
      </w:r>
      <w:r w:rsidRPr="00BB3BF7">
        <w:rPr>
          <w:rFonts w:ascii="Arial" w:hAnsi="Arial" w:cs="Arial"/>
          <w:lang w:val="it-IT"/>
        </w:rPr>
        <w:t xml:space="preserve"> dell’incollaggio di paste vitree </w:t>
      </w:r>
      <w:r w:rsidR="0010747B">
        <w:rPr>
          <w:rFonts w:ascii="Arial" w:hAnsi="Arial" w:cs="Arial"/>
          <w:lang w:val="it-IT"/>
        </w:rPr>
        <w:t>crepate</w:t>
      </w:r>
      <w:r w:rsidRPr="00BB3BF7">
        <w:rPr>
          <w:rFonts w:ascii="Arial" w:hAnsi="Arial" w:cs="Arial"/>
          <w:lang w:val="it-IT"/>
        </w:rPr>
        <w:t xml:space="preserve"> e il fissaggio di parti di lamiera rialzate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2261776E" w14:textId="77777777" w:rsidR="002D4C5B" w:rsidRPr="00BB3BF7" w:rsidRDefault="002D4C5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102F8DBB" w14:textId="1187B54C" w:rsidR="002D4C5B" w:rsidRPr="00BB3BF7" w:rsidRDefault="00F9358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Una volta rimosse le lamiere, non è escluso che </w:t>
      </w:r>
      <w:r w:rsidR="000701D3">
        <w:rPr>
          <w:rFonts w:ascii="Arial" w:hAnsi="Arial" w:cs="Arial"/>
          <w:lang w:val="it-IT"/>
        </w:rPr>
        <w:t xml:space="preserve">vengano </w:t>
      </w:r>
      <w:r w:rsidR="0010747B">
        <w:rPr>
          <w:rFonts w:ascii="Arial" w:hAnsi="Arial" w:cs="Arial"/>
          <w:lang w:val="it-IT"/>
        </w:rPr>
        <w:t>a galla</w:t>
      </w:r>
      <w:r w:rsidRPr="00BB3BF7">
        <w:rPr>
          <w:rFonts w:ascii="Arial" w:hAnsi="Arial" w:cs="Arial"/>
          <w:lang w:val="it-IT"/>
        </w:rPr>
        <w:t xml:space="preserve"> informazioni insospettate </w:t>
      </w:r>
      <w:r w:rsidR="0010747B">
        <w:rPr>
          <w:rFonts w:ascii="Arial" w:hAnsi="Arial" w:cs="Arial"/>
          <w:lang w:val="it-IT"/>
        </w:rPr>
        <w:t>sull’opera,</w:t>
      </w:r>
      <w:r w:rsidRPr="00BB3BF7">
        <w:rPr>
          <w:rFonts w:ascii="Arial" w:hAnsi="Arial" w:cs="Arial"/>
          <w:lang w:val="it-IT"/>
        </w:rPr>
        <w:t xml:space="preserve"> </w:t>
      </w:r>
      <w:r w:rsidR="00B47F6D">
        <w:rPr>
          <w:rFonts w:ascii="Arial" w:hAnsi="Arial" w:cs="Arial"/>
          <w:lang w:val="it-IT"/>
        </w:rPr>
        <w:t xml:space="preserve">altamente </w:t>
      </w:r>
      <w:r w:rsidRPr="00BB3BF7">
        <w:rPr>
          <w:rFonts w:ascii="Arial" w:hAnsi="Arial" w:cs="Arial"/>
          <w:lang w:val="it-IT"/>
        </w:rPr>
        <w:t>enigmatica</w:t>
      </w:r>
      <w:r w:rsidR="002D4C5B" w:rsidRPr="00BB3BF7">
        <w:rPr>
          <w:rFonts w:ascii="Arial" w:hAnsi="Arial" w:cs="Arial"/>
          <w:lang w:val="it-IT"/>
        </w:rPr>
        <w:t xml:space="preserve">. </w:t>
      </w:r>
    </w:p>
    <w:p w14:paraId="29B0AD91" w14:textId="77777777" w:rsidR="00BF0161" w:rsidRPr="00BB3BF7" w:rsidRDefault="00BF0161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</w:p>
    <w:p w14:paraId="533F3EFC" w14:textId="39828BF9" w:rsidR="00BF0161" w:rsidRPr="00BB3BF7" w:rsidRDefault="006F0C1B" w:rsidP="007514F2">
      <w:pPr>
        <w:pStyle w:val="KeinLeerraum"/>
        <w:spacing w:line="276" w:lineRule="auto"/>
        <w:jc w:val="both"/>
        <w:rPr>
          <w:rFonts w:ascii="Arial" w:hAnsi="Arial" w:cs="Arial"/>
          <w:b/>
          <w:bCs/>
          <w:lang w:val="it-IT"/>
        </w:rPr>
      </w:pPr>
      <w:bookmarkStart w:id="11" w:name="_Hlk157535422"/>
      <w:r w:rsidRPr="00BB3BF7">
        <w:rPr>
          <w:rFonts w:ascii="Arial" w:hAnsi="Arial" w:cs="Arial"/>
          <w:b/>
          <w:bCs/>
          <w:lang w:val="it-IT"/>
        </w:rPr>
        <w:t>Restauro a Vienna</w:t>
      </w:r>
    </w:p>
    <w:p w14:paraId="4316C4D9" w14:textId="6B11334B" w:rsidR="006F0C1B" w:rsidRPr="00BB3BF7" w:rsidRDefault="006F0C1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Il restauro </w:t>
      </w:r>
      <w:r w:rsidR="004E3237">
        <w:rPr>
          <w:rFonts w:ascii="Arial" w:hAnsi="Arial" w:cs="Arial"/>
          <w:lang w:val="it-IT"/>
        </w:rPr>
        <w:t>verrà realizzato</w:t>
      </w:r>
      <w:r w:rsidRPr="00BB3BF7">
        <w:rPr>
          <w:rFonts w:ascii="Arial" w:hAnsi="Arial" w:cs="Arial"/>
          <w:lang w:val="it-IT"/>
        </w:rPr>
        <w:t xml:space="preserve"> a Vienna sotto la supervisione e con il finanziamento della Soprintendenza ai beni culturali. </w:t>
      </w:r>
      <w:r w:rsidR="001979DB">
        <w:rPr>
          <w:rFonts w:ascii="Arial" w:hAnsi="Arial" w:cs="Arial"/>
          <w:lang w:val="it-IT"/>
        </w:rPr>
        <w:t>L</w:t>
      </w:r>
      <w:r w:rsidRPr="00BB3BF7">
        <w:rPr>
          <w:rFonts w:ascii="Arial" w:hAnsi="Arial" w:cs="Arial"/>
          <w:lang w:val="it-IT"/>
        </w:rPr>
        <w:t xml:space="preserve">a croce </w:t>
      </w:r>
      <w:r w:rsidR="001979DB">
        <w:rPr>
          <w:rFonts w:ascii="Arial" w:hAnsi="Arial" w:cs="Arial"/>
          <w:lang w:val="it-IT"/>
        </w:rPr>
        <w:t>dovrebbe fare</w:t>
      </w:r>
      <w:r w:rsidRPr="00BB3BF7">
        <w:rPr>
          <w:rFonts w:ascii="Arial" w:hAnsi="Arial" w:cs="Arial"/>
          <w:lang w:val="it-IT"/>
        </w:rPr>
        <w:t xml:space="preserve"> ritorno a Salisburgo entro il 24 settembre 2024 (</w:t>
      </w:r>
      <w:r w:rsidR="0010747B">
        <w:rPr>
          <w:rFonts w:ascii="Arial" w:hAnsi="Arial" w:cs="Arial"/>
          <w:lang w:val="it-IT"/>
        </w:rPr>
        <w:t xml:space="preserve">festività di </w:t>
      </w:r>
      <w:r w:rsidRPr="00BB3BF7">
        <w:rPr>
          <w:rFonts w:ascii="Arial" w:hAnsi="Arial" w:cs="Arial"/>
          <w:lang w:val="it-IT"/>
        </w:rPr>
        <w:t>San Ruperto).</w:t>
      </w:r>
    </w:p>
    <w:p w14:paraId="09C0A151" w14:textId="1DDAF49A" w:rsidR="002D4C5B" w:rsidRPr="00BB3BF7" w:rsidRDefault="006F0C1B" w:rsidP="007514F2">
      <w:pPr>
        <w:pStyle w:val="KeinLeerraum"/>
        <w:spacing w:line="276" w:lineRule="auto"/>
        <w:jc w:val="both"/>
        <w:rPr>
          <w:rFonts w:ascii="Arial" w:hAnsi="Arial" w:cs="Arial"/>
          <w:lang w:val="it-IT"/>
        </w:rPr>
      </w:pPr>
      <w:r w:rsidRPr="00BB3BF7">
        <w:rPr>
          <w:rFonts w:ascii="Arial" w:hAnsi="Arial" w:cs="Arial"/>
          <w:lang w:val="it-IT"/>
        </w:rPr>
        <w:t xml:space="preserve">Il restauro vuole </w:t>
      </w:r>
      <w:r w:rsidR="002E5D08">
        <w:rPr>
          <w:rFonts w:ascii="Arial" w:hAnsi="Arial" w:cs="Arial"/>
          <w:lang w:val="it-IT"/>
        </w:rPr>
        <w:t>anche</w:t>
      </w:r>
      <w:r w:rsidRPr="00BB3BF7">
        <w:rPr>
          <w:rFonts w:ascii="Arial" w:hAnsi="Arial" w:cs="Arial"/>
          <w:lang w:val="it-IT"/>
        </w:rPr>
        <w:t xml:space="preserve"> </w:t>
      </w:r>
      <w:r w:rsidR="0010747B" w:rsidRPr="00BB3BF7">
        <w:rPr>
          <w:rFonts w:ascii="Arial" w:hAnsi="Arial" w:cs="Arial"/>
          <w:lang w:val="it-IT"/>
        </w:rPr>
        <w:t>essere</w:t>
      </w:r>
      <w:r w:rsidR="0010747B">
        <w:rPr>
          <w:rFonts w:ascii="Arial" w:hAnsi="Arial" w:cs="Arial"/>
          <w:lang w:val="it-IT"/>
        </w:rPr>
        <w:t xml:space="preserve"> </w:t>
      </w:r>
      <w:r w:rsidRPr="00BB3BF7">
        <w:rPr>
          <w:rFonts w:ascii="Arial" w:hAnsi="Arial" w:cs="Arial"/>
          <w:lang w:val="it-IT"/>
        </w:rPr>
        <w:t>un omaggio al 1250° anniversario del Duomo di Salisburgo, dove riposano le spoglie di San Ruperto</w:t>
      </w:r>
      <w:r w:rsidR="002D4C5B" w:rsidRPr="00BB3BF7">
        <w:rPr>
          <w:rFonts w:ascii="Arial" w:hAnsi="Arial" w:cs="Arial"/>
          <w:lang w:val="it-IT"/>
        </w:rPr>
        <w:t>.</w:t>
      </w:r>
    </w:p>
    <w:bookmarkEnd w:id="11"/>
    <w:p w14:paraId="6642DF8D" w14:textId="6CD5DBD2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095EB1CA" w14:textId="77777777" w:rsidR="00264A44" w:rsidRPr="00BB3BF7" w:rsidRDefault="00264A44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0BEF6A4" w14:textId="77777777" w:rsidR="00264A44" w:rsidRPr="00BB3BF7" w:rsidRDefault="00264A44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52289144" w14:textId="77777777" w:rsidR="00264A44" w:rsidRPr="00BB3BF7" w:rsidRDefault="00264A44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3416BEDC" w14:textId="7D592FD6" w:rsidR="002F4A20" w:rsidRPr="00BB3BF7" w:rsidRDefault="005F2F60" w:rsidP="007514F2">
      <w:pPr>
        <w:spacing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u w:val="single"/>
          <w:lang w:val="it-IT"/>
        </w:rPr>
        <w:t>Mostra temporanea</w:t>
      </w:r>
      <w:r w:rsidR="002F4A20" w:rsidRPr="00BB3BF7">
        <w:rPr>
          <w:rFonts w:cs="Arial"/>
          <w:b/>
          <w:sz w:val="28"/>
          <w:szCs w:val="28"/>
          <w:u w:val="single"/>
          <w:lang w:val="it-IT"/>
        </w:rPr>
        <w:t>:</w:t>
      </w:r>
    </w:p>
    <w:p w14:paraId="2066FD4A" w14:textId="4A1C790A" w:rsidR="002D4C5B" w:rsidRPr="00BB3BF7" w:rsidRDefault="002C1131" w:rsidP="007514F2">
      <w:pPr>
        <w:spacing w:line="276" w:lineRule="auto"/>
        <w:jc w:val="both"/>
        <w:rPr>
          <w:rFonts w:cs="Arial"/>
          <w:b/>
          <w:sz w:val="36"/>
          <w:szCs w:val="36"/>
          <w:lang w:val="it-IT"/>
        </w:rPr>
      </w:pPr>
      <w:r w:rsidRPr="00BB3BF7">
        <w:rPr>
          <w:rFonts w:cs="Arial"/>
          <w:b/>
          <w:sz w:val="36"/>
          <w:szCs w:val="36"/>
          <w:lang w:val="it-IT"/>
        </w:rPr>
        <w:lastRenderedPageBreak/>
        <w:t xml:space="preserve">Luoghi sacri – Vedute </w:t>
      </w:r>
      <w:r w:rsidR="005342A3" w:rsidRPr="00BB3BF7">
        <w:rPr>
          <w:rFonts w:cs="Arial"/>
          <w:b/>
          <w:sz w:val="36"/>
          <w:szCs w:val="36"/>
          <w:lang w:val="it-IT"/>
        </w:rPr>
        <w:t>di Hubert</w:t>
      </w:r>
      <w:r w:rsidRPr="00BB3BF7">
        <w:rPr>
          <w:rFonts w:cs="Arial"/>
          <w:b/>
          <w:sz w:val="36"/>
          <w:szCs w:val="36"/>
          <w:lang w:val="it-IT"/>
        </w:rPr>
        <w:t xml:space="preserve"> Sattler </w:t>
      </w:r>
      <w:r w:rsidR="002D4C5B" w:rsidRPr="00BB3BF7">
        <w:rPr>
          <w:rFonts w:cs="Arial"/>
          <w:b/>
          <w:sz w:val="36"/>
          <w:szCs w:val="36"/>
          <w:lang w:val="it-IT"/>
        </w:rPr>
        <w:t xml:space="preserve">(1817–1904) </w:t>
      </w:r>
    </w:p>
    <w:p w14:paraId="2A0FCBF0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3B0F77AD" w14:textId="59D713A7" w:rsidR="002D4C5B" w:rsidRPr="00BB3BF7" w:rsidRDefault="00515A96" w:rsidP="007514F2">
      <w:pPr>
        <w:spacing w:after="240"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Mentre</w:t>
      </w:r>
      <w:r w:rsidR="002D4C5B"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 Johann Michael Sattler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, il creatore del celebre Panorama di Sattler, lasciò vedute </w:t>
      </w:r>
      <w:r w:rsidR="002E5D08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della città e della regione di Salisburgo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, </w:t>
      </w:r>
      <w:r w:rsidR="002E5D08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i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l figlio Hubert Sattler </w:t>
      </w:r>
      <w:r w:rsidR="004E323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realizzò </w:t>
      </w:r>
      <w:r w:rsidR="004E3237" w:rsidRPr="004E323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>dipinti ad olio di grandi dimensioni</w:t>
      </w:r>
      <w:r w:rsidR="004E323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 tratti dalle vedute che portava con sé al rientro dai suoi viaggi in giro per il mondo</w:t>
      </w:r>
      <w:r w:rsidRPr="00BB3BF7">
        <w:rPr>
          <w:rFonts w:cs="Arial"/>
          <w:b/>
          <w:bCs/>
          <w:color w:val="000000"/>
          <w:sz w:val="22"/>
          <w:shd w:val="clear" w:color="auto" w:fill="FFFFFF"/>
          <w:lang w:val="it-IT"/>
        </w:rPr>
        <w:t xml:space="preserve">. </w:t>
      </w:r>
      <w:r w:rsidRPr="00BB3BF7">
        <w:rPr>
          <w:rFonts w:cs="Arial"/>
          <w:i/>
          <w:iCs/>
          <w:color w:val="000000"/>
          <w:sz w:val="22"/>
          <w:shd w:val="clear" w:color="auto" w:fill="FFFFFF"/>
          <w:lang w:val="it-IT"/>
        </w:rPr>
        <w:t xml:space="preserve">La </w:t>
      </w:r>
      <w:r w:rsidR="00836288">
        <w:rPr>
          <w:rFonts w:cs="Arial"/>
          <w:i/>
          <w:iCs/>
          <w:color w:val="000000"/>
          <w:sz w:val="22"/>
          <w:shd w:val="clear" w:color="auto" w:fill="FFFFFF"/>
          <w:lang w:val="it-IT"/>
        </w:rPr>
        <w:t>dottoressa</w:t>
      </w:r>
      <w:r w:rsidRPr="00BB3BF7">
        <w:rPr>
          <w:rFonts w:cs="Arial"/>
          <w:i/>
          <w:iCs/>
          <w:color w:val="000000"/>
          <w:sz w:val="22"/>
          <w:shd w:val="clear" w:color="auto" w:fill="FFFFFF"/>
          <w:lang w:val="it-IT"/>
        </w:rPr>
        <w:t xml:space="preserve"> An</w:t>
      </w:r>
      <w:r w:rsidRPr="00BB3BF7">
        <w:rPr>
          <w:i/>
          <w:iCs/>
          <w:sz w:val="22"/>
          <w:lang w:val="it-IT"/>
        </w:rPr>
        <w:t xml:space="preserve">drea Stockhammer, direttrice </w:t>
      </w:r>
      <w:r w:rsidR="005342A3" w:rsidRPr="00BB3BF7">
        <w:rPr>
          <w:i/>
          <w:iCs/>
          <w:sz w:val="22"/>
          <w:lang w:val="it-IT"/>
        </w:rPr>
        <w:t xml:space="preserve">del </w:t>
      </w:r>
      <w:proofErr w:type="spellStart"/>
      <w:r w:rsidR="005342A3" w:rsidRPr="00BB3BF7">
        <w:rPr>
          <w:i/>
          <w:iCs/>
          <w:sz w:val="22"/>
          <w:lang w:val="it-IT"/>
        </w:rPr>
        <w:t>DomQuartier</w:t>
      </w:r>
      <w:proofErr w:type="spellEnd"/>
      <w:r w:rsidRPr="00BB3BF7">
        <w:rPr>
          <w:i/>
          <w:iCs/>
          <w:sz w:val="22"/>
          <w:lang w:val="it-IT"/>
        </w:rPr>
        <w:t xml:space="preserve"> Salzburg spiega: “Per molto tempo viaggiare </w:t>
      </w:r>
      <w:r w:rsidR="000701D3">
        <w:rPr>
          <w:i/>
          <w:iCs/>
          <w:sz w:val="22"/>
          <w:lang w:val="it-IT"/>
        </w:rPr>
        <w:t>fu</w:t>
      </w:r>
      <w:r w:rsidRPr="00BB3BF7">
        <w:rPr>
          <w:i/>
          <w:iCs/>
          <w:sz w:val="22"/>
          <w:lang w:val="it-IT"/>
        </w:rPr>
        <w:t xml:space="preserve"> un privilegio</w:t>
      </w:r>
      <w:r w:rsidR="000701D3">
        <w:rPr>
          <w:i/>
          <w:iCs/>
          <w:sz w:val="22"/>
          <w:lang w:val="it-IT"/>
        </w:rPr>
        <w:t xml:space="preserve"> di pochi</w:t>
      </w:r>
      <w:r w:rsidRPr="00BB3BF7">
        <w:rPr>
          <w:i/>
          <w:iCs/>
          <w:sz w:val="22"/>
          <w:lang w:val="it-IT"/>
        </w:rPr>
        <w:t>. All’inizio dell’Ottocento</w:t>
      </w:r>
      <w:r w:rsidR="000701D3">
        <w:rPr>
          <w:i/>
          <w:iCs/>
          <w:sz w:val="22"/>
          <w:lang w:val="it-IT"/>
        </w:rPr>
        <w:t xml:space="preserve"> però</w:t>
      </w:r>
      <w:r w:rsidRPr="00BB3BF7">
        <w:rPr>
          <w:i/>
          <w:iCs/>
          <w:sz w:val="22"/>
          <w:lang w:val="it-IT"/>
        </w:rPr>
        <w:t xml:space="preserve"> il mondo si dischiuse </w:t>
      </w:r>
      <w:r w:rsidR="00B47F6D">
        <w:rPr>
          <w:i/>
          <w:iCs/>
          <w:sz w:val="22"/>
          <w:lang w:val="it-IT"/>
        </w:rPr>
        <w:t>alla gente</w:t>
      </w:r>
      <w:r w:rsidR="00A53FF7">
        <w:rPr>
          <w:i/>
          <w:iCs/>
          <w:sz w:val="22"/>
          <w:lang w:val="it-IT"/>
        </w:rPr>
        <w:t xml:space="preserve"> comune</w:t>
      </w:r>
      <w:r w:rsidRPr="00BB3BF7">
        <w:rPr>
          <w:i/>
          <w:iCs/>
          <w:sz w:val="22"/>
          <w:lang w:val="it-IT"/>
        </w:rPr>
        <w:t xml:space="preserve"> almeno in modo virtuale: grazie a </w:t>
      </w:r>
      <w:proofErr w:type="spellStart"/>
      <w:r w:rsidRPr="00BB3BF7">
        <w:rPr>
          <w:i/>
          <w:iCs/>
          <w:sz w:val="22"/>
          <w:lang w:val="it-IT"/>
        </w:rPr>
        <w:t>pantoscopi</w:t>
      </w:r>
      <w:proofErr w:type="spellEnd"/>
      <w:r w:rsidRPr="00BB3BF7">
        <w:rPr>
          <w:i/>
          <w:iCs/>
          <w:sz w:val="22"/>
          <w:lang w:val="it-IT"/>
        </w:rPr>
        <w:t xml:space="preserve">, </w:t>
      </w:r>
      <w:r w:rsidR="00567DDA" w:rsidRPr="00BB3BF7">
        <w:rPr>
          <w:i/>
          <w:iCs/>
          <w:sz w:val="22"/>
          <w:lang w:val="it-IT"/>
        </w:rPr>
        <w:t>panorami e cosmorami</w:t>
      </w:r>
      <w:r w:rsidR="00B47F6D" w:rsidRPr="00B47F6D">
        <w:rPr>
          <w:i/>
          <w:iCs/>
          <w:sz w:val="22"/>
          <w:lang w:val="it-IT"/>
        </w:rPr>
        <w:t xml:space="preserve"> </w:t>
      </w:r>
      <w:r w:rsidR="00DA1D0B">
        <w:rPr>
          <w:i/>
          <w:iCs/>
          <w:sz w:val="22"/>
          <w:lang w:val="it-IT"/>
        </w:rPr>
        <w:t xml:space="preserve">era </w:t>
      </w:r>
      <w:r w:rsidR="00A53FF7">
        <w:rPr>
          <w:i/>
          <w:iCs/>
          <w:sz w:val="22"/>
          <w:lang w:val="it-IT"/>
        </w:rPr>
        <w:t xml:space="preserve">possibile </w:t>
      </w:r>
      <w:r w:rsidR="004019D0">
        <w:rPr>
          <w:i/>
          <w:iCs/>
          <w:sz w:val="22"/>
          <w:lang w:val="it-IT"/>
        </w:rPr>
        <w:t>ora scoprire</w:t>
      </w:r>
      <w:r w:rsidR="00B47F6D" w:rsidRPr="00BB3BF7">
        <w:rPr>
          <w:i/>
          <w:iCs/>
          <w:sz w:val="22"/>
          <w:lang w:val="it-IT"/>
        </w:rPr>
        <w:t xml:space="preserve"> terre </w:t>
      </w:r>
      <w:r w:rsidR="004019D0">
        <w:rPr>
          <w:i/>
          <w:iCs/>
          <w:sz w:val="22"/>
          <w:lang w:val="it-IT"/>
        </w:rPr>
        <w:t>sconosciute</w:t>
      </w:r>
      <w:r w:rsidR="00567DDA" w:rsidRPr="00BB3BF7">
        <w:rPr>
          <w:i/>
          <w:iCs/>
          <w:sz w:val="22"/>
          <w:lang w:val="it-IT"/>
        </w:rPr>
        <w:t xml:space="preserve">. Hubert Sattler intendeva i suoi cosmorami soprattutto come strumenti </w:t>
      </w:r>
      <w:r w:rsidR="00D33393">
        <w:rPr>
          <w:i/>
          <w:iCs/>
          <w:sz w:val="22"/>
          <w:lang w:val="it-IT"/>
        </w:rPr>
        <w:t>didattici, aspetto evidenziato dall’inserimento nei testi che accompagnavano le opere di precise indicazioni topografiche e storiche</w:t>
      </w:r>
      <w:r w:rsidR="00567DDA" w:rsidRPr="00BB3BF7">
        <w:rPr>
          <w:i/>
          <w:iCs/>
          <w:sz w:val="22"/>
          <w:lang w:val="it-IT"/>
        </w:rPr>
        <w:t xml:space="preserve">. </w:t>
      </w:r>
      <w:r w:rsidR="00AA2D7A">
        <w:rPr>
          <w:i/>
          <w:iCs/>
          <w:sz w:val="22"/>
          <w:lang w:val="it-IT"/>
        </w:rPr>
        <w:t>Grazie all</w:t>
      </w:r>
      <w:r w:rsidR="00567DDA" w:rsidRPr="00BB3BF7">
        <w:rPr>
          <w:i/>
          <w:iCs/>
          <w:sz w:val="22"/>
          <w:lang w:val="it-IT"/>
        </w:rPr>
        <w:t xml:space="preserve">’illusionismo, inizialmente </w:t>
      </w:r>
      <w:r w:rsidR="00A53FF7">
        <w:rPr>
          <w:i/>
          <w:iCs/>
          <w:sz w:val="22"/>
          <w:lang w:val="it-IT"/>
        </w:rPr>
        <w:t>potenziato</w:t>
      </w:r>
      <w:r w:rsidR="00567DDA" w:rsidRPr="00BB3BF7">
        <w:rPr>
          <w:i/>
          <w:iCs/>
          <w:sz w:val="22"/>
          <w:lang w:val="it-IT"/>
        </w:rPr>
        <w:t xml:space="preserve"> da un dispositivo ottico, </w:t>
      </w:r>
      <w:r w:rsidR="00AA2D7A">
        <w:rPr>
          <w:i/>
          <w:iCs/>
          <w:sz w:val="22"/>
          <w:lang w:val="it-IT"/>
        </w:rPr>
        <w:t xml:space="preserve">ora </w:t>
      </w:r>
      <w:r w:rsidR="00567DDA" w:rsidRPr="00BB3BF7">
        <w:rPr>
          <w:i/>
          <w:iCs/>
          <w:sz w:val="22"/>
          <w:lang w:val="it-IT"/>
        </w:rPr>
        <w:t xml:space="preserve">lo spettatore </w:t>
      </w:r>
      <w:r w:rsidR="00AA2D7A">
        <w:rPr>
          <w:i/>
          <w:iCs/>
          <w:sz w:val="22"/>
          <w:lang w:val="it-IT"/>
        </w:rPr>
        <w:t xml:space="preserve">veniva catapultato </w:t>
      </w:r>
      <w:r w:rsidR="00567DDA" w:rsidRPr="00BB3BF7">
        <w:rPr>
          <w:i/>
          <w:iCs/>
          <w:sz w:val="22"/>
          <w:lang w:val="it-IT"/>
        </w:rPr>
        <w:t xml:space="preserve">nelle regioni più </w:t>
      </w:r>
      <w:r w:rsidR="004019D0">
        <w:rPr>
          <w:i/>
          <w:iCs/>
          <w:sz w:val="22"/>
          <w:lang w:val="it-IT"/>
        </w:rPr>
        <w:t>remote</w:t>
      </w:r>
      <w:r w:rsidR="00567DDA" w:rsidRPr="00BB3BF7">
        <w:rPr>
          <w:i/>
          <w:iCs/>
          <w:sz w:val="22"/>
          <w:lang w:val="it-IT"/>
        </w:rPr>
        <w:t xml:space="preserve"> del pianeta.” </w:t>
      </w:r>
      <w:r w:rsidR="00A53FF7">
        <w:rPr>
          <w:sz w:val="22"/>
          <w:lang w:val="it-IT"/>
        </w:rPr>
        <w:t>Tra il</w:t>
      </w:r>
      <w:r w:rsidR="00A53FF7" w:rsidRPr="00BB3BF7">
        <w:rPr>
          <w:sz w:val="22"/>
          <w:lang w:val="it-IT"/>
        </w:rPr>
        <w:t xml:space="preserve"> 1840 </w:t>
      </w:r>
      <w:r w:rsidR="00A53FF7">
        <w:rPr>
          <w:sz w:val="22"/>
          <w:lang w:val="it-IT"/>
        </w:rPr>
        <w:t xml:space="preserve">e </w:t>
      </w:r>
      <w:r w:rsidR="00EC3F7A">
        <w:rPr>
          <w:sz w:val="22"/>
          <w:lang w:val="it-IT"/>
        </w:rPr>
        <w:t xml:space="preserve">il </w:t>
      </w:r>
      <w:r w:rsidR="00EC3F7A" w:rsidRPr="00BB3BF7">
        <w:rPr>
          <w:sz w:val="22"/>
          <w:lang w:val="it-IT"/>
        </w:rPr>
        <w:t>1870</w:t>
      </w:r>
      <w:r w:rsidR="00A53FF7">
        <w:rPr>
          <w:sz w:val="22"/>
          <w:lang w:val="it-IT"/>
        </w:rPr>
        <w:t xml:space="preserve"> </w:t>
      </w:r>
      <w:r w:rsidR="001979DB" w:rsidRPr="00BB3BF7">
        <w:rPr>
          <w:sz w:val="22"/>
          <w:lang w:val="it-IT"/>
        </w:rPr>
        <w:t xml:space="preserve">Sattler espose i </w:t>
      </w:r>
      <w:r w:rsidR="00A53FF7">
        <w:rPr>
          <w:sz w:val="22"/>
          <w:lang w:val="it-IT"/>
        </w:rPr>
        <w:t xml:space="preserve">suoi </w:t>
      </w:r>
      <w:r w:rsidR="001979DB" w:rsidRPr="00BB3BF7">
        <w:rPr>
          <w:sz w:val="22"/>
          <w:lang w:val="it-IT"/>
        </w:rPr>
        <w:t xml:space="preserve">dipinti </w:t>
      </w:r>
      <w:r w:rsidR="00A53FF7">
        <w:rPr>
          <w:sz w:val="22"/>
          <w:lang w:val="it-IT"/>
        </w:rPr>
        <w:t>di viaggio</w:t>
      </w:r>
      <w:r w:rsidR="001979DB">
        <w:rPr>
          <w:sz w:val="22"/>
          <w:lang w:val="it-IT"/>
        </w:rPr>
        <w:t xml:space="preserve"> </w:t>
      </w:r>
      <w:r w:rsidR="001979DB" w:rsidRPr="00BB3BF7">
        <w:rPr>
          <w:sz w:val="22"/>
          <w:lang w:val="it-IT"/>
        </w:rPr>
        <w:t>in numerose città</w:t>
      </w:r>
      <w:r w:rsidR="00567DDA" w:rsidRPr="00BB3BF7">
        <w:rPr>
          <w:sz w:val="22"/>
          <w:lang w:val="it-IT"/>
        </w:rPr>
        <w:t xml:space="preserve">, dal 1850 al 1852, </w:t>
      </w:r>
      <w:r w:rsidR="00F15D0F">
        <w:rPr>
          <w:sz w:val="22"/>
          <w:lang w:val="it-IT"/>
        </w:rPr>
        <w:t xml:space="preserve">sempre </w:t>
      </w:r>
      <w:r w:rsidR="00567DDA" w:rsidRPr="00BB3BF7">
        <w:rPr>
          <w:sz w:val="22"/>
          <w:lang w:val="it-IT"/>
        </w:rPr>
        <w:t xml:space="preserve">con </w:t>
      </w:r>
      <w:r w:rsidR="00F15D0F">
        <w:rPr>
          <w:sz w:val="22"/>
          <w:lang w:val="it-IT"/>
        </w:rPr>
        <w:t>notevole successo</w:t>
      </w:r>
      <w:r w:rsidR="00567DDA" w:rsidRPr="00BB3BF7">
        <w:rPr>
          <w:sz w:val="22"/>
          <w:lang w:val="it-IT"/>
        </w:rPr>
        <w:t>,</w:t>
      </w:r>
      <w:r w:rsidR="000701D3">
        <w:rPr>
          <w:sz w:val="22"/>
          <w:lang w:val="it-IT"/>
        </w:rPr>
        <w:t xml:space="preserve"> anche</w:t>
      </w:r>
      <w:r w:rsidR="00567DDA" w:rsidRPr="00BB3BF7">
        <w:rPr>
          <w:sz w:val="22"/>
          <w:lang w:val="it-IT"/>
        </w:rPr>
        <w:t xml:space="preserve"> negli Stati Uniti</w:t>
      </w:r>
      <w:r w:rsidR="002D4C5B" w:rsidRPr="00BB3BF7">
        <w:rPr>
          <w:rFonts w:cs="Arial"/>
          <w:sz w:val="22"/>
          <w:lang w:val="it-IT"/>
        </w:rPr>
        <w:t xml:space="preserve">. </w:t>
      </w:r>
    </w:p>
    <w:p w14:paraId="5B6EF83F" w14:textId="72F53D09" w:rsidR="002D4C5B" w:rsidRPr="00BB3BF7" w:rsidRDefault="00567DDA" w:rsidP="007514F2">
      <w:pPr>
        <w:spacing w:after="240"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L’esposizione</w:t>
      </w:r>
      <w:r w:rsidR="001979DB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allestita nell’oratorio settentrionale del </w:t>
      </w:r>
      <w:proofErr w:type="spellStart"/>
      <w:r w:rsidRPr="00BB3BF7">
        <w:rPr>
          <w:rFonts w:cs="Arial"/>
          <w:sz w:val="22"/>
          <w:lang w:val="it-IT"/>
        </w:rPr>
        <w:t>DomQuartier</w:t>
      </w:r>
      <w:proofErr w:type="spellEnd"/>
      <w:r w:rsidR="001979DB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presenta luoghi sacri, di preghiera e di culto </w:t>
      </w:r>
      <w:r w:rsidR="00AA2D7A">
        <w:rPr>
          <w:rFonts w:cs="Arial"/>
          <w:sz w:val="22"/>
          <w:lang w:val="it-IT"/>
        </w:rPr>
        <w:t>appartenenti alle</w:t>
      </w:r>
      <w:r w:rsidR="00F15D0F">
        <w:rPr>
          <w:rFonts w:cs="Arial"/>
          <w:sz w:val="22"/>
          <w:lang w:val="it-IT"/>
        </w:rPr>
        <w:t xml:space="preserve"> </w:t>
      </w:r>
      <w:r w:rsidR="00AA2D7A" w:rsidRPr="00BB3BF7">
        <w:rPr>
          <w:rFonts w:cs="Arial"/>
          <w:sz w:val="22"/>
          <w:lang w:val="it-IT"/>
        </w:rPr>
        <w:t>confessioni</w:t>
      </w:r>
      <w:r w:rsidR="00AA2D7A">
        <w:rPr>
          <w:rFonts w:cs="Arial"/>
          <w:sz w:val="22"/>
          <w:lang w:val="it-IT"/>
        </w:rPr>
        <w:t xml:space="preserve"> </w:t>
      </w:r>
      <w:r w:rsidR="00F15D0F">
        <w:rPr>
          <w:rFonts w:cs="Arial"/>
          <w:sz w:val="22"/>
          <w:lang w:val="it-IT"/>
        </w:rPr>
        <w:t>più</w:t>
      </w:r>
      <w:r w:rsidRPr="00BB3BF7">
        <w:rPr>
          <w:rFonts w:cs="Arial"/>
          <w:sz w:val="22"/>
          <w:lang w:val="it-IT"/>
        </w:rPr>
        <w:t xml:space="preserve"> </w:t>
      </w:r>
      <w:r w:rsidR="00D33393">
        <w:rPr>
          <w:rFonts w:cs="Arial"/>
          <w:sz w:val="22"/>
          <w:lang w:val="it-IT"/>
        </w:rPr>
        <w:t>disparate</w:t>
      </w:r>
      <w:r w:rsidR="00216C5E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dalla classicità sino all’Ottocento. La selezione delle opere segue gli itinerari di viaggio di Hubert Sattler, ricalcandone dunque gli interessi personali. </w:t>
      </w:r>
      <w:r w:rsidR="00AA2D7A">
        <w:rPr>
          <w:rFonts w:cs="Arial"/>
          <w:sz w:val="22"/>
          <w:lang w:val="it-IT"/>
        </w:rPr>
        <w:t>Sono</w:t>
      </w:r>
      <w:r w:rsidRPr="00BB3BF7">
        <w:rPr>
          <w:rFonts w:cs="Arial"/>
          <w:sz w:val="22"/>
          <w:lang w:val="it-IT"/>
        </w:rPr>
        <w:t xml:space="preserve"> </w:t>
      </w:r>
      <w:r w:rsidR="00AA2D7A">
        <w:rPr>
          <w:rFonts w:cs="Arial"/>
          <w:sz w:val="22"/>
          <w:lang w:val="it-IT"/>
        </w:rPr>
        <w:t>esposti</w:t>
      </w:r>
      <w:r w:rsidRPr="00BB3BF7">
        <w:rPr>
          <w:rFonts w:cs="Arial"/>
          <w:sz w:val="22"/>
          <w:lang w:val="it-IT"/>
        </w:rPr>
        <w:t xml:space="preserve"> diciannove cosmorami relativi a quattro continenti (Europa, Africa, Sudamerica, Asia) e per la prima volta disegni e schizzi realizzati in loco</w:t>
      </w:r>
      <w:r w:rsidR="002D4C5B" w:rsidRPr="00BB3BF7">
        <w:rPr>
          <w:rFonts w:cs="Arial"/>
          <w:sz w:val="22"/>
          <w:lang w:val="it-IT"/>
        </w:rPr>
        <w:t>.</w:t>
      </w:r>
    </w:p>
    <w:p w14:paraId="4B365EE7" w14:textId="50E68DF0" w:rsidR="002D4C5B" w:rsidRPr="00BB3BF7" w:rsidRDefault="004019D0" w:rsidP="004019D0">
      <w:pPr>
        <w:spacing w:after="240" w:line="276" w:lineRule="auto"/>
        <w:jc w:val="both"/>
        <w:rPr>
          <w:rFonts w:cs="Arial"/>
          <w:sz w:val="22"/>
          <w:lang w:val="it-IT"/>
        </w:rPr>
      </w:pPr>
      <w:bookmarkStart w:id="12" w:name="_Hlk157535527"/>
      <w:r>
        <w:rPr>
          <w:rFonts w:cs="Arial"/>
          <w:sz w:val="22"/>
          <w:lang w:val="it-IT"/>
        </w:rPr>
        <w:t>Sotto</w:t>
      </w:r>
      <w:r w:rsidR="00567DDA" w:rsidRPr="00BB3BF7">
        <w:rPr>
          <w:rFonts w:cs="Arial"/>
          <w:sz w:val="22"/>
          <w:lang w:val="it-IT"/>
        </w:rPr>
        <w:t xml:space="preserve"> il titolo “Salzburg </w:t>
      </w:r>
      <w:proofErr w:type="spellStart"/>
      <w:r w:rsidR="00567DDA" w:rsidRPr="00BB3BF7">
        <w:rPr>
          <w:rFonts w:cs="Arial"/>
          <w:sz w:val="22"/>
          <w:lang w:val="it-IT"/>
        </w:rPr>
        <w:t>Museum</w:t>
      </w:r>
      <w:proofErr w:type="spellEnd"/>
      <w:r w:rsidR="00567DDA" w:rsidRPr="00BB3BF7">
        <w:rPr>
          <w:rFonts w:cs="Arial"/>
          <w:sz w:val="22"/>
          <w:lang w:val="it-IT"/>
        </w:rPr>
        <w:t xml:space="preserve"> – </w:t>
      </w:r>
      <w:proofErr w:type="spellStart"/>
      <w:r w:rsidR="00567DDA" w:rsidRPr="00BB3BF7">
        <w:rPr>
          <w:rFonts w:cs="Arial"/>
          <w:sz w:val="22"/>
          <w:lang w:val="it-IT"/>
        </w:rPr>
        <w:t>Gastspiel</w:t>
      </w:r>
      <w:proofErr w:type="spellEnd"/>
      <w:r w:rsidR="00567DDA" w:rsidRPr="00BB3BF7">
        <w:rPr>
          <w:rFonts w:cs="Arial"/>
          <w:sz w:val="22"/>
          <w:lang w:val="it-IT"/>
        </w:rPr>
        <w:t xml:space="preserve">”, durante la chiusura per </w:t>
      </w:r>
      <w:r w:rsidR="000A7184" w:rsidRPr="00BB3BF7">
        <w:rPr>
          <w:rFonts w:cs="Arial"/>
          <w:sz w:val="22"/>
          <w:lang w:val="it-IT"/>
        </w:rPr>
        <w:t xml:space="preserve">la ristrutturazione generale e l’ampliamento della sede il Museo di Salisburgo </w:t>
      </w:r>
      <w:r>
        <w:rPr>
          <w:rFonts w:cs="Arial"/>
          <w:sz w:val="22"/>
          <w:lang w:val="it-IT"/>
        </w:rPr>
        <w:t xml:space="preserve">viene ospitato </w:t>
      </w:r>
      <w:r w:rsidR="00D33393">
        <w:rPr>
          <w:rFonts w:cs="Arial"/>
          <w:sz w:val="22"/>
          <w:lang w:val="it-IT"/>
        </w:rPr>
        <w:t>con le sue mostre presso</w:t>
      </w:r>
      <w:r>
        <w:rPr>
          <w:rFonts w:cs="Arial"/>
          <w:sz w:val="22"/>
          <w:lang w:val="it-IT"/>
        </w:rPr>
        <w:t xml:space="preserve"> </w:t>
      </w:r>
      <w:r w:rsidR="000A7184" w:rsidRPr="00BB3BF7">
        <w:rPr>
          <w:rFonts w:cs="Arial"/>
          <w:sz w:val="22"/>
          <w:lang w:val="it-IT"/>
        </w:rPr>
        <w:t xml:space="preserve">diverse istituzioni salisburghesi. Il direttore, </w:t>
      </w:r>
      <w:r w:rsidR="00DA1D0B">
        <w:rPr>
          <w:rFonts w:cs="Arial"/>
          <w:sz w:val="22"/>
          <w:lang w:val="it-IT"/>
        </w:rPr>
        <w:t xml:space="preserve">il </w:t>
      </w:r>
      <w:r w:rsidR="004656F8">
        <w:rPr>
          <w:rFonts w:cs="Arial"/>
          <w:sz w:val="22"/>
          <w:lang w:val="it-IT"/>
        </w:rPr>
        <w:t>dottor</w:t>
      </w:r>
      <w:r w:rsidR="000A7184" w:rsidRPr="00BB3BF7">
        <w:rPr>
          <w:rFonts w:cs="Arial"/>
          <w:sz w:val="22"/>
          <w:lang w:val="it-IT"/>
        </w:rPr>
        <w:t xml:space="preserve"> Martin </w:t>
      </w:r>
      <w:proofErr w:type="spellStart"/>
      <w:r w:rsidR="000A7184" w:rsidRPr="00BB3BF7">
        <w:rPr>
          <w:rFonts w:cs="Arial"/>
          <w:sz w:val="22"/>
          <w:lang w:val="it-IT"/>
        </w:rPr>
        <w:t>Hochleitner</w:t>
      </w:r>
      <w:proofErr w:type="spellEnd"/>
      <w:r w:rsidR="000A7184" w:rsidRPr="00BB3BF7">
        <w:rPr>
          <w:rFonts w:cs="Arial"/>
          <w:sz w:val="22"/>
          <w:lang w:val="it-IT"/>
        </w:rPr>
        <w:t xml:space="preserve"> </w:t>
      </w:r>
      <w:r w:rsidR="00F15D0F">
        <w:rPr>
          <w:rFonts w:cs="Arial"/>
          <w:sz w:val="22"/>
          <w:lang w:val="it-IT"/>
        </w:rPr>
        <w:t xml:space="preserve">è </w:t>
      </w:r>
      <w:r w:rsidR="000A7184" w:rsidRPr="00BB3BF7">
        <w:rPr>
          <w:rFonts w:cs="Arial"/>
          <w:sz w:val="22"/>
          <w:lang w:val="it-IT"/>
        </w:rPr>
        <w:t xml:space="preserve">particolarmente </w:t>
      </w:r>
      <w:r w:rsidR="00216C5E">
        <w:rPr>
          <w:rFonts w:cs="Arial"/>
          <w:sz w:val="22"/>
          <w:lang w:val="it-IT"/>
        </w:rPr>
        <w:t>soddisfatto</w:t>
      </w:r>
      <w:r w:rsidR="00F15D0F">
        <w:rPr>
          <w:rFonts w:cs="Arial"/>
          <w:sz w:val="22"/>
          <w:lang w:val="it-IT"/>
        </w:rPr>
        <w:t xml:space="preserve"> della</w:t>
      </w:r>
      <w:r w:rsidR="000A7184" w:rsidRPr="00BB3BF7">
        <w:rPr>
          <w:rFonts w:cs="Arial"/>
          <w:sz w:val="22"/>
          <w:lang w:val="it-IT"/>
        </w:rPr>
        <w:t xml:space="preserve"> collaborazione con il </w:t>
      </w:r>
      <w:proofErr w:type="spellStart"/>
      <w:r w:rsidR="000A7184" w:rsidRPr="00BB3BF7">
        <w:rPr>
          <w:rFonts w:cs="Arial"/>
          <w:sz w:val="22"/>
          <w:lang w:val="it-IT"/>
        </w:rPr>
        <w:t>DomQuartier</w:t>
      </w:r>
      <w:proofErr w:type="spellEnd"/>
      <w:r w:rsidR="000A7184" w:rsidRPr="00BB3BF7">
        <w:rPr>
          <w:rFonts w:cs="Arial"/>
          <w:sz w:val="22"/>
          <w:lang w:val="it-IT"/>
        </w:rPr>
        <w:t xml:space="preserve">: “Il Museo di Salisburgo è legato al </w:t>
      </w:r>
      <w:proofErr w:type="spellStart"/>
      <w:r w:rsidR="000A7184" w:rsidRPr="00BB3BF7">
        <w:rPr>
          <w:rFonts w:cs="Arial"/>
          <w:sz w:val="22"/>
          <w:lang w:val="it-IT"/>
        </w:rPr>
        <w:t>DomQuartier</w:t>
      </w:r>
      <w:proofErr w:type="spellEnd"/>
      <w:r w:rsidR="000A7184" w:rsidRPr="00BB3BF7">
        <w:rPr>
          <w:rFonts w:cs="Arial"/>
          <w:sz w:val="22"/>
          <w:lang w:val="it-IT"/>
        </w:rPr>
        <w:t xml:space="preserve"> sin dalla sua fondazione ed allestisce periodicamente delle mostre nell’oratorio settentrionale del Duomo. Ci fa particolarmente piacere poter ricorrere a questa possibilità anche ora, durante la chiusura, e presentare al nostro pubblico una proposta </w:t>
      </w:r>
      <w:r w:rsidR="00F15D0F">
        <w:rPr>
          <w:rFonts w:cs="Arial"/>
          <w:sz w:val="22"/>
          <w:lang w:val="it-IT"/>
        </w:rPr>
        <w:t>di grande interesse</w:t>
      </w:r>
      <w:r w:rsidR="000A7184" w:rsidRPr="00BB3BF7">
        <w:rPr>
          <w:rFonts w:cs="Arial"/>
          <w:sz w:val="22"/>
          <w:lang w:val="it-IT"/>
        </w:rPr>
        <w:t xml:space="preserve"> con i lavori di Hubert </w:t>
      </w:r>
      <w:proofErr w:type="gramStart"/>
      <w:r w:rsidR="000A7184" w:rsidRPr="00BB3BF7">
        <w:rPr>
          <w:rFonts w:cs="Arial"/>
          <w:sz w:val="22"/>
          <w:lang w:val="it-IT"/>
        </w:rPr>
        <w:t>Sattler</w:t>
      </w:r>
      <w:r w:rsidR="000D22FC" w:rsidRPr="00BB3BF7">
        <w:rPr>
          <w:rFonts w:cs="Arial"/>
          <w:sz w:val="22"/>
          <w:lang w:val="it-IT"/>
        </w:rPr>
        <w:t>.“</w:t>
      </w:r>
      <w:proofErr w:type="gramEnd"/>
      <w:r w:rsidR="000D22FC" w:rsidRPr="00BB3BF7">
        <w:rPr>
          <w:rFonts w:cs="Arial"/>
          <w:sz w:val="22"/>
          <w:lang w:val="it-IT"/>
        </w:rPr>
        <w:t xml:space="preserve"> </w:t>
      </w:r>
    </w:p>
    <w:p w14:paraId="7FE3B1D6" w14:textId="51CEF0A5" w:rsidR="002D4C5B" w:rsidRPr="00BB3BF7" w:rsidRDefault="000A7184" w:rsidP="007514F2">
      <w:pPr>
        <w:spacing w:line="276" w:lineRule="auto"/>
        <w:jc w:val="both"/>
        <w:rPr>
          <w:rFonts w:cs="Arial"/>
          <w:b/>
          <w:bCs/>
          <w:sz w:val="22"/>
          <w:lang w:val="it-IT"/>
        </w:rPr>
      </w:pPr>
      <w:r w:rsidRPr="00BB3BF7">
        <w:rPr>
          <w:rFonts w:cs="Arial"/>
          <w:b/>
          <w:bCs/>
          <w:sz w:val="22"/>
          <w:lang w:val="it-IT"/>
        </w:rPr>
        <w:t xml:space="preserve">Luoghi sacri – Vedute </w:t>
      </w:r>
      <w:r w:rsidR="005342A3" w:rsidRPr="00BB3BF7">
        <w:rPr>
          <w:rFonts w:cs="Arial"/>
          <w:b/>
          <w:bCs/>
          <w:sz w:val="22"/>
          <w:lang w:val="it-IT"/>
        </w:rPr>
        <w:t>di Hubert</w:t>
      </w:r>
      <w:r w:rsidRPr="00BB3BF7">
        <w:rPr>
          <w:rFonts w:cs="Arial"/>
          <w:b/>
          <w:bCs/>
          <w:sz w:val="22"/>
          <w:lang w:val="it-IT"/>
        </w:rPr>
        <w:t xml:space="preserve"> Sattler </w:t>
      </w:r>
      <w:r w:rsidR="002D4C5B" w:rsidRPr="00BB3BF7">
        <w:rPr>
          <w:rFonts w:cs="Arial"/>
          <w:b/>
          <w:bCs/>
          <w:sz w:val="22"/>
          <w:lang w:val="it-IT"/>
        </w:rPr>
        <w:t xml:space="preserve">(1817–1904) </w:t>
      </w:r>
    </w:p>
    <w:p w14:paraId="5D2A4A7D" w14:textId="77777777" w:rsidR="002D4C5B" w:rsidRPr="00F006AA" w:rsidRDefault="002D4C5B" w:rsidP="007514F2">
      <w:pPr>
        <w:spacing w:line="276" w:lineRule="auto"/>
        <w:jc w:val="both"/>
        <w:rPr>
          <w:rFonts w:cs="Arial"/>
          <w:sz w:val="22"/>
        </w:rPr>
      </w:pPr>
      <w:proofErr w:type="spellStart"/>
      <w:r w:rsidRPr="00F006AA">
        <w:rPr>
          <w:rFonts w:cs="Arial"/>
          <w:sz w:val="22"/>
        </w:rPr>
        <w:t>DomQuartier</w:t>
      </w:r>
      <w:proofErr w:type="spellEnd"/>
      <w:r w:rsidRPr="00F006AA">
        <w:rPr>
          <w:rFonts w:cs="Arial"/>
          <w:sz w:val="22"/>
        </w:rPr>
        <w:t xml:space="preserve"> Salzburg | Nordoratorium </w:t>
      </w:r>
    </w:p>
    <w:p w14:paraId="3A787F0B" w14:textId="77777777" w:rsidR="002D4C5B" w:rsidRPr="00F006AA" w:rsidRDefault="002D4C5B" w:rsidP="007514F2">
      <w:pPr>
        <w:spacing w:line="276" w:lineRule="auto"/>
        <w:jc w:val="both"/>
        <w:rPr>
          <w:rFonts w:cs="Arial"/>
          <w:sz w:val="22"/>
        </w:rPr>
      </w:pPr>
      <w:r w:rsidRPr="00F006AA">
        <w:rPr>
          <w:rFonts w:cs="Arial"/>
          <w:sz w:val="22"/>
        </w:rPr>
        <w:t xml:space="preserve">Salzburg Museum – Gastspiel </w:t>
      </w:r>
    </w:p>
    <w:p w14:paraId="3BAE9679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8.3.2024 – 6.1.2025</w:t>
      </w:r>
    </w:p>
    <w:p w14:paraId="33CF72C1" w14:textId="2D182207" w:rsidR="002D4C5B" w:rsidRPr="00BB3BF7" w:rsidRDefault="000A7184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Inaugurazione</w:t>
      </w:r>
      <w:r w:rsidR="002D4C5B" w:rsidRPr="00BB3BF7">
        <w:rPr>
          <w:rFonts w:cs="Arial"/>
          <w:sz w:val="22"/>
          <w:lang w:val="it-IT"/>
        </w:rPr>
        <w:t>: 9</w:t>
      </w:r>
      <w:r w:rsidRPr="00BB3BF7">
        <w:rPr>
          <w:rFonts w:cs="Arial"/>
          <w:sz w:val="22"/>
          <w:lang w:val="it-IT"/>
        </w:rPr>
        <w:t xml:space="preserve"> marzo </w:t>
      </w:r>
      <w:r w:rsidR="002D4C5B" w:rsidRPr="00BB3BF7">
        <w:rPr>
          <w:rFonts w:cs="Arial"/>
          <w:sz w:val="22"/>
          <w:lang w:val="it-IT"/>
        </w:rPr>
        <w:t xml:space="preserve">2024 </w:t>
      </w:r>
    </w:p>
    <w:p w14:paraId="387224F0" w14:textId="4D3AD880" w:rsidR="002D4C5B" w:rsidRPr="00BB3BF7" w:rsidRDefault="000A7184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Curatrice</w:t>
      </w:r>
      <w:r w:rsidR="002D4C5B" w:rsidRPr="00BB3BF7">
        <w:rPr>
          <w:rFonts w:cs="Arial"/>
          <w:sz w:val="22"/>
          <w:lang w:val="it-IT"/>
        </w:rPr>
        <w:t>: Katja Mittendorfer-Oppolzer</w:t>
      </w:r>
    </w:p>
    <w:bookmarkEnd w:id="12"/>
    <w:p w14:paraId="0DFFE854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2D808987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</w:p>
    <w:p w14:paraId="05384CB2" w14:textId="4C634A72" w:rsidR="002F4A20" w:rsidRPr="00BB3BF7" w:rsidRDefault="00433B51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 w:rsidRPr="00BB3BF7">
        <w:rPr>
          <w:rFonts w:cs="Arial"/>
          <w:b/>
          <w:sz w:val="28"/>
          <w:szCs w:val="28"/>
          <w:lang w:val="it-IT"/>
        </w:rPr>
        <w:lastRenderedPageBreak/>
        <w:t xml:space="preserve">Divulgazione artistica e culturale </w:t>
      </w:r>
      <w:r w:rsidR="00D33393">
        <w:rPr>
          <w:rFonts w:cs="Arial"/>
          <w:b/>
          <w:sz w:val="28"/>
          <w:szCs w:val="28"/>
          <w:lang w:val="it-IT"/>
        </w:rPr>
        <w:t>nel decennale</w:t>
      </w:r>
      <w:r w:rsidRPr="00BB3BF7">
        <w:rPr>
          <w:rFonts w:cs="Arial"/>
          <w:b/>
          <w:sz w:val="28"/>
          <w:szCs w:val="28"/>
          <w:lang w:val="it-IT"/>
        </w:rPr>
        <w:t xml:space="preserve"> del </w:t>
      </w:r>
      <w:proofErr w:type="spellStart"/>
      <w:r w:rsidR="002F4A20" w:rsidRPr="00BB3BF7">
        <w:rPr>
          <w:rFonts w:cs="Arial"/>
          <w:b/>
          <w:sz w:val="28"/>
          <w:szCs w:val="28"/>
          <w:lang w:val="it-IT"/>
        </w:rPr>
        <w:t>DomQuartier</w:t>
      </w:r>
      <w:proofErr w:type="spellEnd"/>
    </w:p>
    <w:p w14:paraId="30FCF5A9" w14:textId="77777777" w:rsidR="002D4C5B" w:rsidRPr="00BB3BF7" w:rsidRDefault="002D4C5B" w:rsidP="007514F2">
      <w:pPr>
        <w:spacing w:line="276" w:lineRule="auto"/>
        <w:jc w:val="both"/>
        <w:rPr>
          <w:rFonts w:cs="Arial"/>
          <w:b/>
          <w:i/>
          <w:iCs/>
          <w:sz w:val="22"/>
          <w:lang w:val="it-IT"/>
        </w:rPr>
      </w:pPr>
    </w:p>
    <w:p w14:paraId="73691EA5" w14:textId="3FB28353" w:rsidR="002D4C5B" w:rsidRPr="00BB3BF7" w:rsidRDefault="002F4A20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/>
          <w:iCs/>
          <w:sz w:val="22"/>
          <w:lang w:val="it-IT"/>
        </w:rPr>
      </w:pPr>
      <w:r w:rsidRPr="00BB3BF7">
        <w:rPr>
          <w:rFonts w:cs="Arial"/>
          <w:b/>
          <w:bCs/>
          <w:i/>
          <w:iCs/>
          <w:sz w:val="22"/>
          <w:lang w:val="it-IT"/>
        </w:rPr>
        <w:t xml:space="preserve">Andrea Löschnig, </w:t>
      </w:r>
      <w:r w:rsidR="00433B51" w:rsidRPr="00BB3BF7">
        <w:rPr>
          <w:rFonts w:cs="Arial"/>
          <w:b/>
          <w:bCs/>
          <w:i/>
          <w:iCs/>
          <w:sz w:val="22"/>
          <w:lang w:val="it-IT"/>
        </w:rPr>
        <w:t xml:space="preserve">direttrice </w:t>
      </w:r>
      <w:r w:rsidR="000701D3">
        <w:rPr>
          <w:rFonts w:cs="Arial"/>
          <w:b/>
          <w:bCs/>
          <w:i/>
          <w:iCs/>
          <w:sz w:val="22"/>
          <w:lang w:val="it-IT"/>
        </w:rPr>
        <w:t>della sezione</w:t>
      </w:r>
      <w:r w:rsidR="00433B51" w:rsidRPr="00BB3BF7">
        <w:rPr>
          <w:rFonts w:cs="Arial"/>
          <w:b/>
          <w:bCs/>
          <w:i/>
          <w:iCs/>
          <w:sz w:val="22"/>
          <w:lang w:val="it-IT"/>
        </w:rPr>
        <w:t xml:space="preserve"> Divulgazione artistica e culturale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: </w:t>
      </w:r>
      <w:r w:rsidR="004322CE" w:rsidRPr="00BB3BF7">
        <w:rPr>
          <w:rFonts w:cs="Arial"/>
          <w:b/>
          <w:bCs/>
          <w:i/>
          <w:iCs/>
          <w:sz w:val="22"/>
          <w:lang w:val="it-IT"/>
        </w:rPr>
        <w:t>“</w:t>
      </w:r>
      <w:r w:rsidR="004322CE" w:rsidRPr="00BB3BF7">
        <w:rPr>
          <w:rFonts w:cs="Arial"/>
          <w:i/>
          <w:iCs/>
          <w:sz w:val="22"/>
          <w:lang w:val="it-IT"/>
        </w:rPr>
        <w:t xml:space="preserve">Celebriamo il </w:t>
      </w:r>
      <w:r w:rsidR="004322CE" w:rsidRPr="00BB3BF7">
        <w:rPr>
          <w:rFonts w:cs="Arial"/>
          <w:b/>
          <w:bCs/>
          <w:i/>
          <w:iCs/>
          <w:sz w:val="22"/>
          <w:lang w:val="it-IT"/>
        </w:rPr>
        <w:t xml:space="preserve">decennale del </w:t>
      </w:r>
      <w:proofErr w:type="spellStart"/>
      <w:r w:rsidR="002D4C5B" w:rsidRPr="00BB3BF7">
        <w:rPr>
          <w:rFonts w:cs="Arial"/>
          <w:b/>
          <w:i/>
          <w:iCs/>
          <w:sz w:val="22"/>
          <w:lang w:val="it-IT"/>
        </w:rPr>
        <w:t>DomQuartier</w:t>
      </w:r>
      <w:proofErr w:type="spellEnd"/>
      <w:r w:rsidR="002D4C5B" w:rsidRPr="00BB3BF7">
        <w:rPr>
          <w:rFonts w:cs="Arial"/>
          <w:i/>
          <w:iCs/>
          <w:sz w:val="22"/>
          <w:lang w:val="it-IT"/>
        </w:rPr>
        <w:t xml:space="preserve"> </w:t>
      </w:r>
      <w:r w:rsidR="004322CE" w:rsidRPr="00BB3BF7">
        <w:rPr>
          <w:rFonts w:cs="Arial"/>
          <w:i/>
          <w:iCs/>
          <w:sz w:val="22"/>
          <w:lang w:val="it-IT"/>
        </w:rPr>
        <w:t xml:space="preserve">con visite guidate tematiche </w:t>
      </w:r>
      <w:r w:rsidR="005342A3" w:rsidRPr="00BB3BF7">
        <w:rPr>
          <w:rFonts w:cs="Arial"/>
          <w:i/>
          <w:iCs/>
          <w:sz w:val="22"/>
          <w:lang w:val="it-IT"/>
        </w:rPr>
        <w:t>straordinarie</w:t>
      </w:r>
      <w:r w:rsidR="004322CE" w:rsidRPr="00BB3BF7">
        <w:rPr>
          <w:rFonts w:cs="Arial"/>
          <w:i/>
          <w:iCs/>
          <w:sz w:val="22"/>
          <w:lang w:val="it-IT"/>
        </w:rPr>
        <w:t xml:space="preserve"> con cadenza mensile, focalizzate sia su personalità come </w:t>
      </w:r>
      <w:proofErr w:type="spellStart"/>
      <w:r w:rsidR="004322CE" w:rsidRPr="00BB3BF7">
        <w:rPr>
          <w:rFonts w:cs="Arial"/>
          <w:i/>
          <w:iCs/>
          <w:sz w:val="22"/>
          <w:lang w:val="it-IT"/>
        </w:rPr>
        <w:t>Wolf</w:t>
      </w:r>
      <w:proofErr w:type="spellEnd"/>
      <w:r w:rsidR="004322CE" w:rsidRPr="00BB3BF7">
        <w:rPr>
          <w:rFonts w:cs="Arial"/>
          <w:i/>
          <w:iCs/>
          <w:sz w:val="22"/>
          <w:lang w:val="it-IT"/>
        </w:rPr>
        <w:t xml:space="preserve"> Dietrich von </w:t>
      </w:r>
      <w:proofErr w:type="spellStart"/>
      <w:r w:rsidR="004322CE" w:rsidRPr="00BB3BF7">
        <w:rPr>
          <w:rFonts w:cs="Arial"/>
          <w:i/>
          <w:iCs/>
          <w:sz w:val="22"/>
          <w:lang w:val="it-IT"/>
        </w:rPr>
        <w:t>Raitenau</w:t>
      </w:r>
      <w:proofErr w:type="spellEnd"/>
      <w:r w:rsidR="004322CE" w:rsidRPr="00BB3BF7">
        <w:rPr>
          <w:rFonts w:cs="Arial"/>
          <w:i/>
          <w:iCs/>
          <w:sz w:val="22"/>
          <w:lang w:val="it-IT"/>
        </w:rPr>
        <w:t xml:space="preserve"> o Wolfgang </w:t>
      </w:r>
      <w:proofErr w:type="spellStart"/>
      <w:r w:rsidR="004322CE" w:rsidRPr="00BB3BF7">
        <w:rPr>
          <w:rFonts w:cs="Arial"/>
          <w:i/>
          <w:iCs/>
          <w:sz w:val="22"/>
          <w:lang w:val="it-IT"/>
        </w:rPr>
        <w:t>Amadé</w:t>
      </w:r>
      <w:proofErr w:type="spellEnd"/>
      <w:r w:rsidR="004322CE" w:rsidRPr="00BB3BF7">
        <w:rPr>
          <w:rFonts w:cs="Arial"/>
          <w:i/>
          <w:iCs/>
          <w:sz w:val="22"/>
          <w:lang w:val="it-IT"/>
        </w:rPr>
        <w:t xml:space="preserve"> Mozart </w:t>
      </w:r>
      <w:r w:rsidR="000F01AD" w:rsidRPr="00BB3BF7">
        <w:rPr>
          <w:rFonts w:cs="Arial"/>
          <w:i/>
          <w:iCs/>
          <w:sz w:val="22"/>
          <w:lang w:val="it-IT"/>
        </w:rPr>
        <w:t xml:space="preserve">sia su motivi ricorrenti che collegano la sfera spirituale e quella secolare. Già nella “Giornata delle porte aperte” (11.5.2024) visitatrici e visitatori </w:t>
      </w:r>
      <w:r w:rsidR="0013439E">
        <w:rPr>
          <w:rFonts w:cs="Arial"/>
          <w:i/>
          <w:iCs/>
          <w:sz w:val="22"/>
          <w:lang w:val="it-IT"/>
        </w:rPr>
        <w:t>potranno</w:t>
      </w:r>
      <w:r w:rsidR="000F01AD" w:rsidRPr="00BB3BF7">
        <w:rPr>
          <w:rFonts w:cs="Arial"/>
          <w:i/>
          <w:iCs/>
          <w:sz w:val="22"/>
          <w:lang w:val="it-IT"/>
        </w:rPr>
        <w:t xml:space="preserve"> </w:t>
      </w:r>
      <w:r w:rsidR="00D242CB">
        <w:rPr>
          <w:rFonts w:cs="Arial"/>
          <w:i/>
          <w:iCs/>
          <w:sz w:val="22"/>
          <w:lang w:val="it-IT"/>
        </w:rPr>
        <w:t>prendere parte a</w:t>
      </w:r>
      <w:r w:rsidR="000F01AD" w:rsidRPr="00BB3BF7">
        <w:rPr>
          <w:rFonts w:cs="Arial"/>
          <w:i/>
          <w:iCs/>
          <w:sz w:val="22"/>
          <w:lang w:val="it-IT"/>
        </w:rPr>
        <w:t xml:space="preserve"> tour tematici </w:t>
      </w:r>
      <w:r w:rsidR="00E4375D">
        <w:rPr>
          <w:rFonts w:cs="Arial"/>
          <w:i/>
          <w:iCs/>
          <w:sz w:val="22"/>
          <w:lang w:val="it-IT"/>
        </w:rPr>
        <w:t>esperienziali</w:t>
      </w:r>
      <w:r w:rsidR="00D242CB">
        <w:rPr>
          <w:rFonts w:cs="Arial"/>
          <w:i/>
          <w:iCs/>
          <w:sz w:val="22"/>
          <w:lang w:val="it-IT"/>
        </w:rPr>
        <w:t>,</w:t>
      </w:r>
      <w:r w:rsidR="000F01AD" w:rsidRPr="00BB3BF7">
        <w:rPr>
          <w:rFonts w:cs="Arial"/>
          <w:i/>
          <w:iCs/>
          <w:sz w:val="22"/>
          <w:lang w:val="it-IT"/>
        </w:rPr>
        <w:t xml:space="preserve"> come ad esempio: Quando i muri narrano storie</w:t>
      </w:r>
      <w:r w:rsidR="00D242CB">
        <w:rPr>
          <w:rFonts w:cs="Arial"/>
          <w:i/>
          <w:iCs/>
          <w:sz w:val="22"/>
          <w:lang w:val="it-IT"/>
        </w:rPr>
        <w:t xml:space="preserve"> o</w:t>
      </w:r>
      <w:r w:rsidR="000F01AD" w:rsidRPr="00BB3BF7">
        <w:rPr>
          <w:rFonts w:cs="Arial"/>
          <w:i/>
          <w:iCs/>
          <w:sz w:val="22"/>
          <w:lang w:val="it-IT"/>
        </w:rPr>
        <w:t xml:space="preserve"> Gli stucchi </w:t>
      </w:r>
      <w:r w:rsidR="00D242CB">
        <w:rPr>
          <w:rFonts w:cs="Arial"/>
          <w:i/>
          <w:iCs/>
          <w:sz w:val="22"/>
          <w:lang w:val="it-IT"/>
        </w:rPr>
        <w:t>d</w:t>
      </w:r>
      <w:r w:rsidR="000F01AD" w:rsidRPr="00BB3BF7">
        <w:rPr>
          <w:rFonts w:cs="Arial"/>
          <w:i/>
          <w:iCs/>
          <w:sz w:val="22"/>
          <w:lang w:val="it-IT"/>
        </w:rPr>
        <w:t xml:space="preserve">el </w:t>
      </w:r>
      <w:proofErr w:type="spellStart"/>
      <w:r w:rsidR="000F01AD" w:rsidRPr="00BB3BF7">
        <w:rPr>
          <w:rFonts w:cs="Arial"/>
          <w:i/>
          <w:iCs/>
          <w:sz w:val="22"/>
          <w:lang w:val="it-IT"/>
        </w:rPr>
        <w:t>DomQuartier</w:t>
      </w:r>
      <w:proofErr w:type="spellEnd"/>
      <w:r w:rsidR="000F01AD" w:rsidRPr="00BB3BF7">
        <w:rPr>
          <w:rFonts w:cs="Arial"/>
          <w:i/>
          <w:iCs/>
          <w:sz w:val="22"/>
          <w:lang w:val="it-IT"/>
        </w:rPr>
        <w:t xml:space="preserve">. Durante il tour </w:t>
      </w:r>
      <w:r w:rsidR="00AB5C1F">
        <w:rPr>
          <w:rFonts w:cs="Arial"/>
          <w:i/>
          <w:iCs/>
          <w:sz w:val="22"/>
          <w:lang w:val="it-IT"/>
        </w:rPr>
        <w:t xml:space="preserve">completo </w:t>
      </w:r>
      <w:r w:rsidR="000F01AD" w:rsidRPr="00BB3BF7">
        <w:rPr>
          <w:rFonts w:cs="Arial"/>
          <w:i/>
          <w:iCs/>
          <w:sz w:val="22"/>
          <w:lang w:val="it-IT"/>
        </w:rPr>
        <w:t xml:space="preserve">potrete scoprire particolari </w:t>
      </w:r>
      <w:r w:rsidR="00216C5E">
        <w:rPr>
          <w:rFonts w:cs="Arial"/>
          <w:i/>
          <w:iCs/>
          <w:sz w:val="22"/>
          <w:lang w:val="it-IT"/>
        </w:rPr>
        <w:t>di grande interesse</w:t>
      </w:r>
      <w:r w:rsidR="0013439E">
        <w:rPr>
          <w:rFonts w:cs="Arial"/>
          <w:i/>
          <w:iCs/>
          <w:sz w:val="22"/>
          <w:lang w:val="it-IT"/>
        </w:rPr>
        <w:t xml:space="preserve"> e</w:t>
      </w:r>
      <w:r w:rsidR="000F01AD" w:rsidRPr="00BB3BF7">
        <w:rPr>
          <w:rFonts w:cs="Arial"/>
          <w:i/>
          <w:iCs/>
          <w:sz w:val="22"/>
          <w:lang w:val="it-IT"/>
        </w:rPr>
        <w:t xml:space="preserve"> rivolgere domande ai nostri esperti ed esperte direttamente sul posto</w:t>
      </w:r>
      <w:r w:rsidR="00D242CB">
        <w:rPr>
          <w:rFonts w:cs="Arial"/>
          <w:i/>
          <w:iCs/>
          <w:sz w:val="22"/>
          <w:lang w:val="it-IT"/>
        </w:rPr>
        <w:t xml:space="preserve">, </w:t>
      </w:r>
      <w:r w:rsidR="000F01AD" w:rsidRPr="00BB3BF7">
        <w:rPr>
          <w:rFonts w:cs="Arial"/>
          <w:i/>
          <w:iCs/>
          <w:sz w:val="22"/>
          <w:lang w:val="it-IT"/>
        </w:rPr>
        <w:t>avrete</w:t>
      </w:r>
      <w:r w:rsidR="00D242CB">
        <w:rPr>
          <w:rFonts w:cs="Arial"/>
          <w:i/>
          <w:iCs/>
          <w:sz w:val="22"/>
          <w:lang w:val="it-IT"/>
        </w:rPr>
        <w:t xml:space="preserve"> inoltre</w:t>
      </w:r>
      <w:r w:rsidR="000F01AD" w:rsidRPr="00BB3BF7">
        <w:rPr>
          <w:rFonts w:cs="Arial"/>
          <w:i/>
          <w:iCs/>
          <w:sz w:val="22"/>
          <w:lang w:val="it-IT"/>
        </w:rPr>
        <w:t xml:space="preserve"> l’opportunità di </w:t>
      </w:r>
      <w:r w:rsidR="00D242CB">
        <w:rPr>
          <w:rFonts w:cs="Arial"/>
          <w:i/>
          <w:iCs/>
          <w:sz w:val="22"/>
          <w:lang w:val="it-IT"/>
        </w:rPr>
        <w:t>cimentarvi</w:t>
      </w:r>
      <w:r w:rsidR="00CE752E">
        <w:rPr>
          <w:rFonts w:cs="Arial"/>
          <w:i/>
          <w:iCs/>
          <w:sz w:val="22"/>
          <w:lang w:val="it-IT"/>
        </w:rPr>
        <w:t xml:space="preserve"> personalmente</w:t>
      </w:r>
      <w:r w:rsidR="00D242CB">
        <w:rPr>
          <w:rFonts w:cs="Arial"/>
          <w:i/>
          <w:iCs/>
          <w:sz w:val="22"/>
          <w:lang w:val="it-IT"/>
        </w:rPr>
        <w:t xml:space="preserve"> con la realizzazione di</w:t>
      </w:r>
      <w:r w:rsidR="000F01AD" w:rsidRPr="00BB3BF7">
        <w:rPr>
          <w:rFonts w:cs="Arial"/>
          <w:i/>
          <w:iCs/>
          <w:sz w:val="22"/>
          <w:lang w:val="it-IT"/>
        </w:rPr>
        <w:t xml:space="preserve"> stucchi</w:t>
      </w:r>
      <w:r w:rsidR="002D4C5B" w:rsidRPr="00BB3BF7">
        <w:rPr>
          <w:rFonts w:cs="Arial"/>
          <w:i/>
          <w:iCs/>
          <w:sz w:val="22"/>
          <w:lang w:val="it-IT"/>
        </w:rPr>
        <w:t>.</w:t>
      </w:r>
    </w:p>
    <w:p w14:paraId="22C9A05F" w14:textId="0897CAD9" w:rsidR="002D4C5B" w:rsidRPr="00BB3BF7" w:rsidRDefault="000F01AD" w:rsidP="007514F2">
      <w:pPr>
        <w:spacing w:line="276" w:lineRule="auto"/>
        <w:jc w:val="both"/>
        <w:rPr>
          <w:rFonts w:cs="Arial"/>
          <w:i/>
          <w:iCs/>
          <w:sz w:val="22"/>
          <w:lang w:val="it-IT"/>
        </w:rPr>
      </w:pPr>
      <w:r w:rsidRPr="00BB3BF7">
        <w:rPr>
          <w:rFonts w:cs="Arial"/>
          <w:i/>
          <w:iCs/>
          <w:sz w:val="22"/>
          <w:lang w:val="it-IT"/>
        </w:rPr>
        <w:t xml:space="preserve">In primavera vi attende la 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Serie di </w:t>
      </w:r>
      <w:r w:rsidR="00AA2D7A">
        <w:rPr>
          <w:rFonts w:cs="Arial"/>
          <w:b/>
          <w:bCs/>
          <w:i/>
          <w:iCs/>
          <w:sz w:val="22"/>
          <w:lang w:val="it-IT"/>
        </w:rPr>
        <w:t>colloqui dedicati al decennale del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 </w:t>
      </w:r>
      <w:proofErr w:type="spellStart"/>
      <w:r w:rsidR="00AA2D7A">
        <w:rPr>
          <w:rFonts w:cs="Arial"/>
          <w:b/>
          <w:bCs/>
          <w:i/>
          <w:iCs/>
          <w:sz w:val="22"/>
          <w:lang w:val="it-IT"/>
        </w:rPr>
        <w:t>DomQuartier</w:t>
      </w:r>
      <w:proofErr w:type="spellEnd"/>
      <w:r w:rsidR="00896DFC">
        <w:rPr>
          <w:rFonts w:cs="Arial"/>
          <w:b/>
          <w:bCs/>
          <w:i/>
          <w:iCs/>
          <w:sz w:val="22"/>
          <w:lang w:val="it-IT"/>
        </w:rPr>
        <w:t xml:space="preserve"> </w:t>
      </w:r>
      <w:r w:rsidRPr="00BB3BF7">
        <w:rPr>
          <w:rFonts w:cs="Arial"/>
          <w:i/>
          <w:iCs/>
          <w:sz w:val="22"/>
          <w:lang w:val="it-IT"/>
        </w:rPr>
        <w:t xml:space="preserve">che affronterà varie tematiche di grande interesse. </w:t>
      </w:r>
      <w:r w:rsidR="00AA2D7A">
        <w:rPr>
          <w:rFonts w:cs="Arial"/>
          <w:i/>
          <w:iCs/>
          <w:sz w:val="22"/>
          <w:lang w:val="it-IT"/>
        </w:rPr>
        <w:t>Siete calorosamente invitati</w:t>
      </w:r>
      <w:r w:rsidRPr="00BB3BF7">
        <w:rPr>
          <w:rFonts w:cs="Arial"/>
          <w:i/>
          <w:iCs/>
          <w:sz w:val="22"/>
          <w:lang w:val="it-IT"/>
        </w:rPr>
        <w:t xml:space="preserve"> alla serie </w:t>
      </w:r>
      <w:r w:rsidR="00AA2D7A">
        <w:rPr>
          <w:rFonts w:cs="Arial"/>
          <w:i/>
          <w:iCs/>
          <w:sz w:val="22"/>
          <w:lang w:val="it-IT"/>
        </w:rPr>
        <w:t>“</w:t>
      </w:r>
      <w:r w:rsidRPr="00BB3BF7">
        <w:rPr>
          <w:rFonts w:cs="Arial"/>
          <w:b/>
          <w:bCs/>
          <w:i/>
          <w:iCs/>
          <w:sz w:val="22"/>
          <w:lang w:val="it-IT"/>
        </w:rPr>
        <w:t>A proposito di</w:t>
      </w:r>
      <w:r w:rsidR="00896DFC">
        <w:rPr>
          <w:rFonts w:cs="Arial"/>
          <w:b/>
          <w:bCs/>
          <w:i/>
          <w:iCs/>
          <w:sz w:val="22"/>
          <w:lang w:val="it-IT"/>
        </w:rPr>
        <w:t>…</w:t>
      </w:r>
      <w:r w:rsidRPr="00BB3BF7">
        <w:rPr>
          <w:rFonts w:cs="Arial"/>
          <w:b/>
          <w:bCs/>
          <w:i/>
          <w:iCs/>
          <w:sz w:val="22"/>
          <w:lang w:val="it-IT"/>
        </w:rPr>
        <w:t xml:space="preserve"> </w:t>
      </w:r>
      <w:r w:rsidR="00AA2D7A">
        <w:rPr>
          <w:rFonts w:cs="Arial"/>
          <w:b/>
          <w:bCs/>
          <w:i/>
          <w:iCs/>
          <w:sz w:val="22"/>
          <w:lang w:val="it-IT"/>
        </w:rPr>
        <w:t xml:space="preserve">Decennale del </w:t>
      </w:r>
      <w:proofErr w:type="spellStart"/>
      <w:r w:rsidR="00AA2D7A">
        <w:rPr>
          <w:rFonts w:cs="Arial"/>
          <w:b/>
          <w:bCs/>
          <w:i/>
          <w:iCs/>
          <w:sz w:val="22"/>
          <w:lang w:val="it-IT"/>
        </w:rPr>
        <w:t>DomQuarier</w:t>
      </w:r>
      <w:proofErr w:type="spellEnd"/>
      <w:r w:rsidR="00AA2D7A">
        <w:rPr>
          <w:rFonts w:cs="Arial"/>
          <w:b/>
          <w:bCs/>
          <w:i/>
          <w:iCs/>
          <w:sz w:val="22"/>
          <w:lang w:val="it-IT"/>
        </w:rPr>
        <w:t>”</w:t>
      </w:r>
      <w:r w:rsidR="005342A3" w:rsidRPr="00BB3BF7">
        <w:rPr>
          <w:rFonts w:cs="Arial"/>
          <w:i/>
          <w:iCs/>
          <w:sz w:val="22"/>
          <w:lang w:val="it-IT"/>
        </w:rPr>
        <w:t>, come</w:t>
      </w:r>
      <w:r w:rsidRPr="00BB3BF7">
        <w:rPr>
          <w:rFonts w:cs="Arial"/>
          <w:i/>
          <w:iCs/>
          <w:sz w:val="22"/>
          <w:lang w:val="it-IT"/>
        </w:rPr>
        <w:t xml:space="preserve"> sempre </w:t>
      </w:r>
      <w:r w:rsidR="00DC5A1A">
        <w:rPr>
          <w:rFonts w:cs="Arial"/>
          <w:i/>
          <w:iCs/>
          <w:sz w:val="22"/>
          <w:lang w:val="it-IT"/>
        </w:rPr>
        <w:t>con la partecipazione</w:t>
      </w:r>
      <w:r w:rsidRPr="00BB3BF7">
        <w:rPr>
          <w:rFonts w:cs="Arial"/>
          <w:i/>
          <w:iCs/>
          <w:sz w:val="22"/>
          <w:lang w:val="it-IT"/>
        </w:rPr>
        <w:t xml:space="preserve"> di esperti ed esperte. </w:t>
      </w:r>
      <w:r w:rsidR="00047B2D">
        <w:rPr>
          <w:rFonts w:cs="Arial"/>
          <w:i/>
          <w:iCs/>
          <w:sz w:val="22"/>
          <w:lang w:val="it-IT"/>
        </w:rPr>
        <w:t xml:space="preserve">Una tematica </w:t>
      </w:r>
      <w:r w:rsidR="00DA1D0B">
        <w:rPr>
          <w:rFonts w:cs="Arial"/>
          <w:i/>
          <w:iCs/>
          <w:sz w:val="22"/>
          <w:lang w:val="it-IT"/>
        </w:rPr>
        <w:t xml:space="preserve">che verrà </w:t>
      </w:r>
      <w:r w:rsidR="0013439E" w:rsidRPr="00BB3BF7">
        <w:rPr>
          <w:rFonts w:cs="Arial"/>
          <w:i/>
          <w:iCs/>
          <w:sz w:val="22"/>
          <w:lang w:val="it-IT"/>
        </w:rPr>
        <w:t>approfondit</w:t>
      </w:r>
      <w:r w:rsidR="0013439E">
        <w:rPr>
          <w:rFonts w:cs="Arial"/>
          <w:i/>
          <w:iCs/>
          <w:sz w:val="22"/>
          <w:lang w:val="it-IT"/>
        </w:rPr>
        <w:t>a</w:t>
      </w:r>
      <w:r w:rsidR="0013439E" w:rsidRPr="00BB3BF7">
        <w:rPr>
          <w:rFonts w:cs="Arial"/>
          <w:i/>
          <w:iCs/>
          <w:sz w:val="22"/>
          <w:lang w:val="it-IT"/>
        </w:rPr>
        <w:t xml:space="preserve"> da diversi punti di vista</w:t>
      </w:r>
      <w:r w:rsidR="0013439E">
        <w:rPr>
          <w:rFonts w:cs="Arial"/>
          <w:i/>
          <w:iCs/>
          <w:sz w:val="22"/>
          <w:lang w:val="it-IT"/>
        </w:rPr>
        <w:t xml:space="preserve"> </w:t>
      </w:r>
      <w:r w:rsidR="00CE752E">
        <w:rPr>
          <w:rFonts w:cs="Arial"/>
          <w:i/>
          <w:iCs/>
          <w:sz w:val="22"/>
          <w:lang w:val="it-IT"/>
        </w:rPr>
        <w:t>sarà</w:t>
      </w:r>
      <w:r w:rsidR="005342A3">
        <w:rPr>
          <w:rFonts w:cs="Arial"/>
          <w:i/>
          <w:iCs/>
          <w:sz w:val="22"/>
          <w:lang w:val="it-IT"/>
        </w:rPr>
        <w:t xml:space="preserve"> </w:t>
      </w:r>
      <w:r w:rsidR="00CE752E">
        <w:rPr>
          <w:rFonts w:cs="Arial"/>
          <w:i/>
          <w:iCs/>
          <w:sz w:val="22"/>
          <w:lang w:val="it-IT"/>
        </w:rPr>
        <w:t>ad</w:t>
      </w:r>
      <w:r w:rsidR="00CE752E" w:rsidRPr="00BB3BF7">
        <w:rPr>
          <w:rFonts w:cs="Arial"/>
          <w:i/>
          <w:iCs/>
          <w:sz w:val="22"/>
          <w:lang w:val="it-IT"/>
        </w:rPr>
        <w:t xml:space="preserve"> esempio </w:t>
      </w:r>
      <w:r w:rsidRPr="00BB3BF7">
        <w:rPr>
          <w:rFonts w:cs="Arial"/>
          <w:i/>
          <w:iCs/>
          <w:sz w:val="22"/>
          <w:lang w:val="it-IT"/>
        </w:rPr>
        <w:t xml:space="preserve">Il </w:t>
      </w:r>
      <w:r w:rsidR="00507717" w:rsidRPr="00BB3BF7">
        <w:rPr>
          <w:rFonts w:cs="Arial"/>
          <w:i/>
          <w:iCs/>
          <w:sz w:val="22"/>
          <w:lang w:val="it-IT"/>
        </w:rPr>
        <w:t>Principato arcivescovile e la sua rete</w:t>
      </w:r>
      <w:r w:rsidR="00DC5A1A">
        <w:rPr>
          <w:rFonts w:cs="Arial"/>
          <w:i/>
          <w:iCs/>
          <w:sz w:val="22"/>
          <w:lang w:val="it-IT"/>
        </w:rPr>
        <w:t xml:space="preserve"> di relazioni</w:t>
      </w:r>
      <w:r w:rsidR="00507717" w:rsidRPr="00BB3BF7">
        <w:rPr>
          <w:rFonts w:cs="Arial"/>
          <w:i/>
          <w:iCs/>
          <w:sz w:val="22"/>
          <w:lang w:val="it-IT"/>
        </w:rPr>
        <w:t xml:space="preserve">. Con il </w:t>
      </w:r>
      <w:r w:rsidR="00507717" w:rsidRPr="00BB3BF7">
        <w:rPr>
          <w:rFonts w:cs="Arial"/>
          <w:b/>
          <w:bCs/>
          <w:i/>
          <w:iCs/>
          <w:sz w:val="22"/>
          <w:lang w:val="it-IT"/>
        </w:rPr>
        <w:t xml:space="preserve">Family </w:t>
      </w:r>
      <w:proofErr w:type="spellStart"/>
      <w:r w:rsidR="00507717" w:rsidRPr="00BB3BF7">
        <w:rPr>
          <w:rFonts w:cs="Arial"/>
          <w:b/>
          <w:bCs/>
          <w:i/>
          <w:iCs/>
          <w:sz w:val="22"/>
          <w:lang w:val="it-IT"/>
        </w:rPr>
        <w:t>Quiztour</w:t>
      </w:r>
      <w:proofErr w:type="spellEnd"/>
      <w:r w:rsidR="00507717" w:rsidRPr="00BB3BF7">
        <w:rPr>
          <w:rFonts w:cs="Arial"/>
          <w:i/>
          <w:iCs/>
          <w:sz w:val="22"/>
          <w:lang w:val="it-IT"/>
        </w:rPr>
        <w:t xml:space="preserve">, prenotabile individualmente, nel 2024 proponiamo una nuova formula per avvicinarsi in modo ludico e </w:t>
      </w:r>
      <w:r w:rsidR="00C0283E">
        <w:rPr>
          <w:rFonts w:cs="Arial"/>
          <w:i/>
          <w:iCs/>
          <w:sz w:val="22"/>
          <w:lang w:val="it-IT"/>
        </w:rPr>
        <w:t>sensoriale</w:t>
      </w:r>
      <w:r w:rsidR="00507717" w:rsidRPr="00BB3BF7">
        <w:rPr>
          <w:rFonts w:cs="Arial"/>
          <w:i/>
          <w:iCs/>
          <w:sz w:val="22"/>
          <w:lang w:val="it-IT"/>
        </w:rPr>
        <w:t xml:space="preserve"> al nostro museo</w:t>
      </w:r>
      <w:r w:rsidR="0013439E">
        <w:rPr>
          <w:rFonts w:cs="Arial"/>
          <w:i/>
          <w:iCs/>
          <w:sz w:val="22"/>
          <w:lang w:val="it-IT"/>
        </w:rPr>
        <w:t>,</w:t>
      </w:r>
      <w:r w:rsidR="00507717" w:rsidRPr="00BB3BF7">
        <w:rPr>
          <w:rFonts w:cs="Arial"/>
          <w:i/>
          <w:iCs/>
          <w:sz w:val="22"/>
          <w:lang w:val="it-IT"/>
        </w:rPr>
        <w:t xml:space="preserve"> unico nel suo genere</w:t>
      </w:r>
      <w:r w:rsidR="002D4C5B" w:rsidRPr="00BB3BF7">
        <w:rPr>
          <w:rFonts w:cs="Arial"/>
          <w:i/>
          <w:iCs/>
          <w:sz w:val="22"/>
          <w:lang w:val="it-IT"/>
        </w:rPr>
        <w:t>.</w:t>
      </w:r>
    </w:p>
    <w:p w14:paraId="2C1A1CE0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00D29858" w14:textId="5F5A4B5C" w:rsidR="002D4C5B" w:rsidRPr="00BB3BF7" w:rsidRDefault="00507717" w:rsidP="007514F2">
      <w:pPr>
        <w:spacing w:line="276" w:lineRule="auto"/>
        <w:jc w:val="both"/>
        <w:rPr>
          <w:rFonts w:cs="Arial"/>
          <w:i/>
          <w:iCs/>
          <w:sz w:val="22"/>
          <w:lang w:val="it-IT"/>
        </w:rPr>
      </w:pPr>
      <w:r w:rsidRPr="00BB3BF7">
        <w:rPr>
          <w:rFonts w:cs="Arial"/>
          <w:i/>
          <w:iCs/>
          <w:sz w:val="22"/>
          <w:lang w:val="it-IT"/>
        </w:rPr>
        <w:t xml:space="preserve">“Nel programma di accompagnamento </w:t>
      </w:r>
      <w:r w:rsidR="004C0F8E" w:rsidRPr="00BB3BF7">
        <w:rPr>
          <w:rFonts w:cs="Arial"/>
          <w:i/>
          <w:iCs/>
          <w:sz w:val="22"/>
          <w:lang w:val="it-IT"/>
        </w:rPr>
        <w:t>alla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Pr="00BB3BF7">
        <w:rPr>
          <w:rFonts w:cs="Arial"/>
          <w:b/>
          <w:bCs/>
          <w:i/>
          <w:iCs/>
          <w:sz w:val="22"/>
          <w:lang w:val="it-IT"/>
        </w:rPr>
        <w:t>mostra temporanea</w:t>
      </w:r>
      <w:r w:rsidRPr="00BB3BF7">
        <w:rPr>
          <w:rFonts w:cs="Arial"/>
          <w:i/>
          <w:iCs/>
          <w:sz w:val="22"/>
          <w:lang w:val="it-IT"/>
        </w:rPr>
        <w:t xml:space="preserve"> “I colori della Serenissima” sono previste conferenze da parte di esperti di arte veneziana ad integrazione dei contenuti dell’esposizione. </w:t>
      </w:r>
      <w:r w:rsidR="00216C5E">
        <w:rPr>
          <w:rFonts w:cs="Arial"/>
          <w:i/>
          <w:iCs/>
          <w:sz w:val="22"/>
          <w:lang w:val="it-IT"/>
        </w:rPr>
        <w:t>S</w:t>
      </w:r>
      <w:r w:rsidRPr="00BB3BF7">
        <w:rPr>
          <w:rFonts w:cs="Arial"/>
          <w:i/>
          <w:iCs/>
          <w:sz w:val="22"/>
          <w:lang w:val="it-IT"/>
        </w:rPr>
        <w:t xml:space="preserve">tiamo </w:t>
      </w:r>
      <w:r w:rsidR="00216C5E" w:rsidRPr="00BB3BF7">
        <w:rPr>
          <w:rFonts w:cs="Arial"/>
          <w:i/>
          <w:iCs/>
          <w:sz w:val="22"/>
          <w:lang w:val="it-IT"/>
        </w:rPr>
        <w:t xml:space="preserve">inoltre </w:t>
      </w:r>
      <w:r w:rsidRPr="00BB3BF7">
        <w:rPr>
          <w:rFonts w:cs="Arial"/>
          <w:i/>
          <w:iCs/>
          <w:sz w:val="22"/>
          <w:lang w:val="it-IT"/>
        </w:rPr>
        <w:t xml:space="preserve">mettendo a punto </w:t>
      </w:r>
      <w:r w:rsidR="00216C5E">
        <w:rPr>
          <w:rFonts w:cs="Arial"/>
          <w:i/>
          <w:iCs/>
          <w:sz w:val="22"/>
          <w:lang w:val="it-IT"/>
        </w:rPr>
        <w:t>p</w:t>
      </w:r>
      <w:r w:rsidR="00216C5E" w:rsidRPr="00BB3BF7">
        <w:rPr>
          <w:rFonts w:cs="Arial"/>
          <w:i/>
          <w:iCs/>
          <w:sz w:val="22"/>
          <w:lang w:val="it-IT"/>
        </w:rPr>
        <w:t xml:space="preserve">er </w:t>
      </w:r>
      <w:r w:rsidR="00216C5E">
        <w:rPr>
          <w:rFonts w:cs="Arial"/>
          <w:i/>
          <w:iCs/>
          <w:sz w:val="22"/>
          <w:lang w:val="it-IT"/>
        </w:rPr>
        <w:t xml:space="preserve">i </w:t>
      </w:r>
      <w:r w:rsidR="00216C5E" w:rsidRPr="00BB3BF7">
        <w:rPr>
          <w:rFonts w:cs="Arial"/>
          <w:i/>
          <w:iCs/>
          <w:sz w:val="22"/>
          <w:lang w:val="it-IT"/>
        </w:rPr>
        <w:t xml:space="preserve">visitatori e </w:t>
      </w:r>
      <w:r w:rsidR="00216C5E">
        <w:rPr>
          <w:rFonts w:cs="Arial"/>
          <w:i/>
          <w:iCs/>
          <w:sz w:val="22"/>
          <w:lang w:val="it-IT"/>
        </w:rPr>
        <w:t xml:space="preserve">le </w:t>
      </w:r>
      <w:r w:rsidR="00216C5E" w:rsidRPr="00BB3BF7">
        <w:rPr>
          <w:rFonts w:cs="Arial"/>
          <w:i/>
          <w:iCs/>
          <w:sz w:val="22"/>
          <w:lang w:val="it-IT"/>
        </w:rPr>
        <w:t xml:space="preserve">visitatrici </w:t>
      </w:r>
      <w:r w:rsidRPr="00BB3BF7">
        <w:rPr>
          <w:rFonts w:cs="Arial"/>
          <w:i/>
          <w:iCs/>
          <w:sz w:val="22"/>
          <w:lang w:val="it-IT"/>
        </w:rPr>
        <w:t>un programma di accompagnamento ludico, con</w:t>
      </w:r>
      <w:r w:rsidR="00015F14">
        <w:rPr>
          <w:rFonts w:cs="Arial"/>
          <w:i/>
          <w:iCs/>
          <w:sz w:val="22"/>
          <w:lang w:val="it-IT"/>
        </w:rPr>
        <w:t xml:space="preserve"> </w:t>
      </w:r>
      <w:r w:rsidR="00015F14" w:rsidRPr="00015F14">
        <w:rPr>
          <w:rFonts w:cs="Arial"/>
          <w:i/>
          <w:iCs/>
          <w:sz w:val="22"/>
          <w:lang w:val="it-IT"/>
        </w:rPr>
        <w:t>percorsi a</w:t>
      </w:r>
      <w:r w:rsidRPr="00015F14">
        <w:rPr>
          <w:rFonts w:cs="Arial"/>
          <w:i/>
          <w:iCs/>
          <w:sz w:val="22"/>
          <w:lang w:val="it-IT"/>
        </w:rPr>
        <w:t xml:space="preserve"> quiz,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="00015F14">
        <w:rPr>
          <w:rFonts w:cs="Arial"/>
          <w:i/>
          <w:iCs/>
          <w:sz w:val="22"/>
          <w:lang w:val="it-IT"/>
        </w:rPr>
        <w:t>stazioni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="00015F14">
        <w:rPr>
          <w:rFonts w:cs="Arial"/>
          <w:i/>
          <w:iCs/>
          <w:sz w:val="22"/>
          <w:lang w:val="it-IT"/>
        </w:rPr>
        <w:t>“</w:t>
      </w:r>
      <w:proofErr w:type="spellStart"/>
      <w:r w:rsidRPr="00BB3BF7">
        <w:rPr>
          <w:rFonts w:cs="Arial"/>
          <w:i/>
          <w:iCs/>
          <w:sz w:val="22"/>
          <w:lang w:val="it-IT"/>
        </w:rPr>
        <w:t>hands</w:t>
      </w:r>
      <w:proofErr w:type="spellEnd"/>
      <w:r w:rsidRPr="00BB3BF7">
        <w:rPr>
          <w:rFonts w:cs="Arial"/>
          <w:i/>
          <w:iCs/>
          <w:sz w:val="22"/>
          <w:lang w:val="it-IT"/>
        </w:rPr>
        <w:t xml:space="preserve"> on</w:t>
      </w:r>
      <w:r w:rsidR="00015F14">
        <w:rPr>
          <w:rFonts w:cs="Arial"/>
          <w:i/>
          <w:iCs/>
          <w:sz w:val="22"/>
          <w:lang w:val="it-IT"/>
        </w:rPr>
        <w:t>”</w:t>
      </w:r>
      <w:r w:rsidRPr="00BB3BF7">
        <w:rPr>
          <w:rFonts w:cs="Arial"/>
          <w:i/>
          <w:iCs/>
          <w:sz w:val="22"/>
          <w:lang w:val="it-IT"/>
        </w:rPr>
        <w:t xml:space="preserve"> e molto altro</w:t>
      </w:r>
      <w:r w:rsidR="002D4C5B" w:rsidRPr="00BB3BF7">
        <w:rPr>
          <w:rFonts w:cs="Arial"/>
          <w:i/>
          <w:iCs/>
          <w:sz w:val="22"/>
          <w:lang w:val="it-IT"/>
        </w:rPr>
        <w:t>.</w:t>
      </w:r>
    </w:p>
    <w:p w14:paraId="2A2B08B7" w14:textId="704982C2" w:rsidR="002D4C5B" w:rsidRPr="00BB3BF7" w:rsidRDefault="00507717" w:rsidP="007514F2">
      <w:pPr>
        <w:spacing w:line="276" w:lineRule="auto"/>
        <w:jc w:val="both"/>
        <w:rPr>
          <w:rFonts w:cs="Arial"/>
          <w:i/>
          <w:iCs/>
          <w:sz w:val="22"/>
          <w:lang w:val="it-IT"/>
        </w:rPr>
      </w:pPr>
      <w:r w:rsidRPr="00BB3BF7">
        <w:rPr>
          <w:rFonts w:cs="Arial"/>
          <w:i/>
          <w:iCs/>
          <w:sz w:val="22"/>
          <w:lang w:val="it-IT"/>
        </w:rPr>
        <w:t xml:space="preserve">Di pigmenti </w:t>
      </w:r>
      <w:r w:rsidR="008B10E6">
        <w:rPr>
          <w:rFonts w:cs="Arial"/>
          <w:i/>
          <w:iCs/>
          <w:sz w:val="22"/>
          <w:lang w:val="it-IT"/>
        </w:rPr>
        <w:t xml:space="preserve">colorati </w:t>
      </w:r>
      <w:r w:rsidRPr="00BB3BF7">
        <w:rPr>
          <w:rFonts w:cs="Arial"/>
          <w:i/>
          <w:iCs/>
          <w:sz w:val="22"/>
          <w:lang w:val="it-IT"/>
        </w:rPr>
        <w:t>si occup</w:t>
      </w:r>
      <w:r w:rsidR="005B629C">
        <w:rPr>
          <w:rFonts w:cs="Arial"/>
          <w:i/>
          <w:iCs/>
          <w:sz w:val="22"/>
          <w:lang w:val="it-IT"/>
        </w:rPr>
        <w:t>eranno</w:t>
      </w:r>
      <w:r w:rsidRPr="00BB3BF7">
        <w:rPr>
          <w:rFonts w:cs="Arial"/>
          <w:i/>
          <w:iCs/>
          <w:sz w:val="22"/>
          <w:lang w:val="it-IT"/>
        </w:rPr>
        <w:t xml:space="preserve"> </w:t>
      </w:r>
      <w:r w:rsidR="008B10E6">
        <w:rPr>
          <w:rFonts w:cs="Arial"/>
          <w:i/>
          <w:iCs/>
          <w:sz w:val="22"/>
          <w:lang w:val="it-IT"/>
        </w:rPr>
        <w:t xml:space="preserve">sia </w:t>
      </w:r>
      <w:r w:rsidRPr="00BB3BF7">
        <w:rPr>
          <w:rFonts w:cs="Arial"/>
          <w:i/>
          <w:iCs/>
          <w:sz w:val="22"/>
          <w:lang w:val="it-IT"/>
        </w:rPr>
        <w:t xml:space="preserve">una visita guidata della mostra </w:t>
      </w:r>
      <w:r w:rsidR="005B629C">
        <w:rPr>
          <w:rFonts w:cs="Arial"/>
          <w:i/>
          <w:iCs/>
          <w:sz w:val="22"/>
          <w:lang w:val="it-IT"/>
        </w:rPr>
        <w:t>per</w:t>
      </w:r>
      <w:r w:rsidR="0013439E" w:rsidRPr="00BB3BF7">
        <w:rPr>
          <w:rFonts w:cs="Arial"/>
          <w:i/>
          <w:iCs/>
          <w:sz w:val="22"/>
          <w:lang w:val="it-IT"/>
        </w:rPr>
        <w:t xml:space="preserve"> classi scolastiche </w:t>
      </w:r>
      <w:r w:rsidR="008B10E6">
        <w:rPr>
          <w:rFonts w:cs="Arial"/>
          <w:i/>
          <w:iCs/>
          <w:sz w:val="22"/>
          <w:lang w:val="it-IT"/>
        </w:rPr>
        <w:t>sia</w:t>
      </w:r>
      <w:r w:rsidRPr="00BB3BF7">
        <w:rPr>
          <w:rFonts w:cs="Arial"/>
          <w:i/>
          <w:iCs/>
          <w:sz w:val="22"/>
          <w:lang w:val="it-IT"/>
        </w:rPr>
        <w:t xml:space="preserve"> un programma </w:t>
      </w:r>
      <w:r w:rsidR="008B10E6">
        <w:rPr>
          <w:rFonts w:cs="Arial"/>
          <w:i/>
          <w:iCs/>
          <w:sz w:val="22"/>
          <w:lang w:val="it-IT"/>
        </w:rPr>
        <w:t xml:space="preserve">ad hoc </w:t>
      </w:r>
      <w:r w:rsidRPr="00BB3BF7">
        <w:rPr>
          <w:rFonts w:cs="Arial"/>
          <w:i/>
          <w:iCs/>
          <w:sz w:val="22"/>
          <w:lang w:val="it-IT"/>
        </w:rPr>
        <w:t xml:space="preserve">messo a punto </w:t>
      </w:r>
      <w:r w:rsidR="00C0283E" w:rsidRPr="00BB3BF7">
        <w:rPr>
          <w:rFonts w:cs="Arial"/>
          <w:i/>
          <w:iCs/>
          <w:sz w:val="22"/>
          <w:lang w:val="it-IT"/>
        </w:rPr>
        <w:t xml:space="preserve">per </w:t>
      </w:r>
      <w:r w:rsidR="005B629C" w:rsidRPr="00BB3BF7">
        <w:rPr>
          <w:rFonts w:cs="Arial"/>
          <w:i/>
          <w:iCs/>
          <w:sz w:val="22"/>
          <w:lang w:val="it-IT"/>
        </w:rPr>
        <w:t>“I colori della Serenissima”</w:t>
      </w:r>
      <w:r w:rsidR="005B629C">
        <w:rPr>
          <w:rFonts w:cs="Arial"/>
          <w:i/>
          <w:iCs/>
          <w:sz w:val="22"/>
          <w:lang w:val="it-IT"/>
        </w:rPr>
        <w:t xml:space="preserve"> destinato agli adulti</w:t>
      </w:r>
      <w:r w:rsidRPr="00BB3BF7">
        <w:rPr>
          <w:rFonts w:cs="Arial"/>
          <w:i/>
          <w:iCs/>
          <w:sz w:val="22"/>
          <w:lang w:val="it-IT"/>
        </w:rPr>
        <w:t xml:space="preserve">, </w:t>
      </w:r>
      <w:r w:rsidRPr="000C39A9">
        <w:rPr>
          <w:rFonts w:cs="Arial"/>
          <w:i/>
          <w:iCs/>
          <w:sz w:val="22"/>
          <w:lang w:val="it-IT"/>
        </w:rPr>
        <w:t xml:space="preserve">spiega </w:t>
      </w:r>
      <w:r w:rsidR="000C39A9">
        <w:rPr>
          <w:rFonts w:cs="Arial"/>
          <w:i/>
          <w:iCs/>
          <w:sz w:val="22"/>
          <w:lang w:val="it-IT"/>
        </w:rPr>
        <w:t xml:space="preserve">la </w:t>
      </w:r>
      <w:r w:rsidR="006365B5">
        <w:rPr>
          <w:rFonts w:cs="Arial"/>
          <w:i/>
          <w:iCs/>
          <w:sz w:val="22"/>
          <w:lang w:val="it-IT"/>
        </w:rPr>
        <w:t>dottoressa</w:t>
      </w:r>
      <w:r w:rsidR="002F4A20" w:rsidRPr="000C39A9">
        <w:rPr>
          <w:rFonts w:cs="Arial"/>
          <w:i/>
          <w:iCs/>
          <w:sz w:val="22"/>
          <w:lang w:val="it-IT"/>
        </w:rPr>
        <w:t xml:space="preserve"> Löschnig</w:t>
      </w:r>
      <w:r w:rsidR="002F4A20" w:rsidRPr="00BB3BF7">
        <w:rPr>
          <w:rFonts w:cs="Arial"/>
          <w:i/>
          <w:iCs/>
          <w:sz w:val="22"/>
          <w:lang w:val="it-IT"/>
        </w:rPr>
        <w:t>.</w:t>
      </w:r>
      <w:r w:rsidR="005B629C" w:rsidRPr="005B629C">
        <w:rPr>
          <w:rFonts w:cs="Arial"/>
          <w:i/>
          <w:iCs/>
          <w:sz w:val="22"/>
          <w:lang w:val="it-IT"/>
        </w:rPr>
        <w:t xml:space="preserve"> </w:t>
      </w:r>
    </w:p>
    <w:p w14:paraId="4FFA166B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483AE638" w14:textId="041A0204" w:rsidR="002D4C5B" w:rsidRPr="00BB3BF7" w:rsidRDefault="00D059A9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Una giornata nella vita di</w:t>
      </w:r>
      <w:r w:rsidR="002D4C5B" w:rsidRPr="00BB3BF7">
        <w:rPr>
          <w:rFonts w:cs="Arial"/>
          <w:b/>
          <w:sz w:val="22"/>
          <w:lang w:val="it-IT"/>
        </w:rPr>
        <w:t xml:space="preserve"> Mozart</w:t>
      </w:r>
    </w:p>
    <w:p w14:paraId="169EBE53" w14:textId="30DFE07D" w:rsidR="002D4C5B" w:rsidRPr="00BB3BF7" w:rsidRDefault="004C0F8E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Nel 2024 dedichiamo un’attenzione particolare a Wolfgang </w:t>
      </w:r>
      <w:proofErr w:type="spellStart"/>
      <w:r w:rsidRPr="00BB3BF7">
        <w:rPr>
          <w:rFonts w:cs="Arial"/>
          <w:sz w:val="22"/>
          <w:lang w:val="it-IT"/>
        </w:rPr>
        <w:t>Amadé</w:t>
      </w:r>
      <w:proofErr w:type="spellEnd"/>
      <w:r w:rsidRPr="00BB3BF7">
        <w:rPr>
          <w:rFonts w:cs="Arial"/>
          <w:sz w:val="22"/>
          <w:lang w:val="it-IT"/>
        </w:rPr>
        <w:t xml:space="preserve"> </w:t>
      </w:r>
      <w:r w:rsidRPr="00BB3BF7">
        <w:rPr>
          <w:rFonts w:cs="Arial"/>
          <w:b/>
          <w:sz w:val="22"/>
          <w:lang w:val="it-IT"/>
        </w:rPr>
        <w:t>Mozart</w:t>
      </w:r>
      <w:r w:rsidRPr="00BB3BF7">
        <w:rPr>
          <w:rFonts w:cs="Arial"/>
          <w:sz w:val="22"/>
          <w:lang w:val="it-IT"/>
        </w:rPr>
        <w:t xml:space="preserve"> e al suo legam</w:t>
      </w:r>
      <w:r w:rsidR="004C3AD6" w:rsidRPr="00BB3BF7">
        <w:rPr>
          <w:rFonts w:cs="Arial"/>
          <w:sz w:val="22"/>
          <w:lang w:val="it-IT"/>
        </w:rPr>
        <w:t>e</w:t>
      </w:r>
      <w:r w:rsidRPr="00BB3BF7">
        <w:rPr>
          <w:rFonts w:cs="Arial"/>
          <w:sz w:val="22"/>
          <w:lang w:val="it-IT"/>
        </w:rPr>
        <w:t xml:space="preserve"> con la corte del principato arcivescovile. Informazioni in merito si trovano sui nuovi totem predisposti nei saloni di gala dove tutti i visitatori e le visitatrici vengono guidati attraverso </w:t>
      </w:r>
      <w:r w:rsidR="00DA30A7">
        <w:rPr>
          <w:rFonts w:cs="Arial"/>
          <w:sz w:val="22"/>
          <w:lang w:val="it-IT"/>
        </w:rPr>
        <w:t>le sale</w:t>
      </w:r>
      <w:r w:rsidRPr="00BB3BF7">
        <w:rPr>
          <w:rFonts w:cs="Arial"/>
          <w:sz w:val="22"/>
          <w:lang w:val="it-IT"/>
        </w:rPr>
        <w:t xml:space="preserve"> dal </w:t>
      </w:r>
      <w:r w:rsidRPr="00E16419">
        <w:rPr>
          <w:rFonts w:cs="Arial"/>
          <w:sz w:val="22"/>
          <w:lang w:val="it-IT"/>
        </w:rPr>
        <w:t xml:space="preserve">Consigliere di corte e </w:t>
      </w:r>
      <w:r w:rsidR="002958EC" w:rsidRPr="00E16419">
        <w:rPr>
          <w:rFonts w:cs="Arial"/>
          <w:sz w:val="22"/>
          <w:lang w:val="it-IT"/>
        </w:rPr>
        <w:t xml:space="preserve">Cancelliere </w:t>
      </w:r>
      <w:r w:rsidR="00E16419" w:rsidRPr="00E16419">
        <w:rPr>
          <w:rFonts w:cs="Arial"/>
          <w:sz w:val="22"/>
          <w:lang w:val="it-IT"/>
        </w:rPr>
        <w:t>d</w:t>
      </w:r>
      <w:r w:rsidR="002958EC" w:rsidRPr="00E16419">
        <w:rPr>
          <w:rFonts w:cs="Arial"/>
          <w:sz w:val="22"/>
          <w:lang w:val="it-IT"/>
        </w:rPr>
        <w:t>egli Stati provinciali</w:t>
      </w:r>
      <w:r w:rsidR="004C3AD6" w:rsidRPr="00E16419">
        <w:rPr>
          <w:rFonts w:cs="Arial"/>
          <w:sz w:val="22"/>
          <w:lang w:val="it-IT"/>
        </w:rPr>
        <w:t xml:space="preserve"> </w:t>
      </w:r>
      <w:r w:rsidR="00015F14" w:rsidRPr="00E16419">
        <w:rPr>
          <w:rFonts w:cs="Arial"/>
          <w:sz w:val="22"/>
          <w:lang w:val="it-IT"/>
        </w:rPr>
        <w:t xml:space="preserve">del Principato arcivescovile di </w:t>
      </w:r>
      <w:r w:rsidR="005342A3" w:rsidRPr="00E16419">
        <w:rPr>
          <w:rFonts w:cs="Arial"/>
          <w:sz w:val="22"/>
          <w:lang w:val="it-IT"/>
        </w:rPr>
        <w:t>Salisburgo Johann</w:t>
      </w:r>
      <w:r w:rsidR="002D4C5B" w:rsidRPr="00E16419">
        <w:rPr>
          <w:rFonts w:cs="Arial"/>
          <w:sz w:val="22"/>
          <w:lang w:val="it-IT"/>
        </w:rPr>
        <w:t xml:space="preserve"> </w:t>
      </w:r>
      <w:proofErr w:type="spellStart"/>
      <w:r w:rsidR="002D4C5B" w:rsidRPr="00E16419">
        <w:rPr>
          <w:rFonts w:cs="Arial"/>
          <w:sz w:val="22"/>
          <w:lang w:val="it-IT"/>
        </w:rPr>
        <w:t>Schidenhofen</w:t>
      </w:r>
      <w:proofErr w:type="spellEnd"/>
      <w:r w:rsidR="00015F14" w:rsidRPr="00E16419">
        <w:rPr>
          <w:rFonts w:cs="Arial"/>
          <w:sz w:val="22"/>
          <w:lang w:val="it-IT"/>
        </w:rPr>
        <w:t xml:space="preserve"> in</w:t>
      </w:r>
      <w:r w:rsidR="00015F14">
        <w:rPr>
          <w:rFonts w:cs="Arial"/>
          <w:sz w:val="22"/>
          <w:lang w:val="it-IT"/>
        </w:rPr>
        <w:t xml:space="preserve"> persona</w:t>
      </w:r>
      <w:r w:rsidR="002D4C5B" w:rsidRPr="00BB3BF7">
        <w:rPr>
          <w:rFonts w:cs="Arial"/>
          <w:sz w:val="22"/>
          <w:lang w:val="it-IT"/>
        </w:rPr>
        <w:t xml:space="preserve">, </w:t>
      </w:r>
      <w:r w:rsidR="004C3AD6" w:rsidRPr="00BB3BF7">
        <w:rPr>
          <w:rFonts w:cs="Arial"/>
          <w:sz w:val="22"/>
          <w:lang w:val="it-IT"/>
        </w:rPr>
        <w:t>un amico della famiglia</w:t>
      </w:r>
      <w:r w:rsidR="002D4C5B" w:rsidRPr="00BB3BF7">
        <w:rPr>
          <w:rFonts w:cs="Arial"/>
          <w:sz w:val="22"/>
          <w:lang w:val="it-IT"/>
        </w:rPr>
        <w:t xml:space="preserve"> Mozart</w:t>
      </w:r>
      <w:r w:rsidR="004C3AD6" w:rsidRPr="00BB3BF7">
        <w:rPr>
          <w:rFonts w:cs="Arial"/>
          <w:sz w:val="22"/>
          <w:lang w:val="it-IT"/>
        </w:rPr>
        <w:t>.</w:t>
      </w:r>
    </w:p>
    <w:p w14:paraId="62F830AB" w14:textId="6C01DE3C" w:rsidR="002D4C5B" w:rsidRPr="00BB3BF7" w:rsidRDefault="004C3AD6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>Una giornata nella vita di Mozart</w:t>
      </w:r>
      <w:r w:rsidR="0013439E">
        <w:rPr>
          <w:rFonts w:cs="Arial"/>
          <w:sz w:val="22"/>
          <w:lang w:val="it-IT"/>
        </w:rPr>
        <w:t xml:space="preserve">: </w:t>
      </w:r>
      <w:r w:rsidRPr="00BB3BF7">
        <w:rPr>
          <w:rFonts w:cs="Arial"/>
          <w:sz w:val="22"/>
          <w:lang w:val="it-IT"/>
        </w:rPr>
        <w:t>vita quotidiana, lavoro e divertimenti</w:t>
      </w:r>
      <w:r w:rsidR="0013439E">
        <w:rPr>
          <w:rFonts w:cs="Arial"/>
          <w:sz w:val="22"/>
          <w:lang w:val="it-IT"/>
        </w:rPr>
        <w:t>,</w:t>
      </w:r>
      <w:r w:rsidRPr="00BB3BF7">
        <w:rPr>
          <w:rFonts w:cs="Arial"/>
          <w:sz w:val="22"/>
          <w:lang w:val="it-IT"/>
        </w:rPr>
        <w:t xml:space="preserve"> un tour unico nel suo genere realizzato in </w:t>
      </w:r>
      <w:r w:rsidR="005342A3" w:rsidRPr="00BB3BF7">
        <w:rPr>
          <w:rFonts w:cs="Arial"/>
          <w:sz w:val="22"/>
          <w:lang w:val="it-IT"/>
        </w:rPr>
        <w:t>collaborazione</w:t>
      </w:r>
      <w:r w:rsidRPr="00BB3BF7">
        <w:rPr>
          <w:rFonts w:cs="Arial"/>
          <w:sz w:val="22"/>
          <w:lang w:val="it-IT"/>
        </w:rPr>
        <w:t xml:space="preserve"> con la Fondazione </w:t>
      </w:r>
      <w:proofErr w:type="spellStart"/>
      <w:r w:rsidRPr="00BB3BF7">
        <w:rPr>
          <w:rFonts w:cs="Arial"/>
          <w:sz w:val="22"/>
          <w:lang w:val="it-IT"/>
        </w:rPr>
        <w:t>Mozarteum</w:t>
      </w:r>
      <w:proofErr w:type="spellEnd"/>
      <w:r w:rsidRPr="00BB3BF7">
        <w:rPr>
          <w:rFonts w:cs="Arial"/>
          <w:sz w:val="22"/>
          <w:lang w:val="it-IT"/>
        </w:rPr>
        <w:t xml:space="preserve">, </w:t>
      </w:r>
      <w:r w:rsidRPr="0013439E">
        <w:rPr>
          <w:rFonts w:cs="Arial"/>
          <w:sz w:val="22"/>
          <w:lang w:val="it-IT"/>
        </w:rPr>
        <w:t>Mozart Museen</w:t>
      </w:r>
      <w:r w:rsidRPr="00BB3BF7">
        <w:rPr>
          <w:rFonts w:cs="Arial"/>
          <w:sz w:val="22"/>
          <w:lang w:val="it-IT"/>
        </w:rPr>
        <w:t xml:space="preserve">, </w:t>
      </w:r>
      <w:r w:rsidR="00321873">
        <w:rPr>
          <w:rFonts w:cs="Arial"/>
          <w:sz w:val="22"/>
          <w:lang w:val="it-IT"/>
        </w:rPr>
        <w:t xml:space="preserve">che </w:t>
      </w:r>
      <w:r w:rsidRPr="00BB3BF7">
        <w:rPr>
          <w:rFonts w:cs="Arial"/>
          <w:sz w:val="22"/>
          <w:lang w:val="it-IT"/>
        </w:rPr>
        <w:t xml:space="preserve">conduce gli ospiti dalla casa natale di Mozart </w:t>
      </w:r>
      <w:r w:rsidR="00DE1599">
        <w:rPr>
          <w:rFonts w:cs="Arial"/>
          <w:sz w:val="22"/>
          <w:lang w:val="it-IT"/>
        </w:rPr>
        <w:t xml:space="preserve">fino </w:t>
      </w:r>
      <w:r w:rsidRPr="00BB3BF7">
        <w:rPr>
          <w:rFonts w:cs="Arial"/>
          <w:sz w:val="22"/>
          <w:lang w:val="it-IT"/>
        </w:rPr>
        <w:t>ai saloni di gala della Residenza.</w:t>
      </w:r>
    </w:p>
    <w:p w14:paraId="66700B00" w14:textId="54EB3CE9" w:rsidR="002D4C5B" w:rsidRPr="00BB3BF7" w:rsidRDefault="005B629C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A</w:t>
      </w:r>
      <w:r w:rsidR="00234CD9" w:rsidRPr="00BB3BF7">
        <w:rPr>
          <w:rFonts w:cs="Arial"/>
          <w:sz w:val="22"/>
          <w:lang w:val="it-IT"/>
        </w:rPr>
        <w:t xml:space="preserve">l bambino prodigio e a cosa significa pensare in note musicali </w:t>
      </w:r>
      <w:r>
        <w:rPr>
          <w:rFonts w:cs="Arial"/>
          <w:sz w:val="22"/>
          <w:lang w:val="it-IT"/>
        </w:rPr>
        <w:t xml:space="preserve">è dedicato </w:t>
      </w:r>
      <w:r w:rsidR="00234CD9">
        <w:rPr>
          <w:rFonts w:cs="Arial"/>
          <w:sz w:val="22"/>
          <w:lang w:val="it-IT"/>
        </w:rPr>
        <w:t>a</w:t>
      </w:r>
      <w:r w:rsidR="00BB3BF7" w:rsidRPr="00BB3BF7">
        <w:rPr>
          <w:rFonts w:cs="Arial"/>
          <w:sz w:val="22"/>
          <w:lang w:val="it-IT"/>
        </w:rPr>
        <w:t>nche un nuovo programma pedagogico-museale per classi scolastiche</w:t>
      </w:r>
      <w:r w:rsidR="002D4C5B" w:rsidRPr="00BB3BF7">
        <w:rPr>
          <w:rFonts w:cs="Arial"/>
          <w:sz w:val="22"/>
          <w:lang w:val="it-IT"/>
        </w:rPr>
        <w:t>.</w:t>
      </w:r>
    </w:p>
    <w:p w14:paraId="7362FB01" w14:textId="77777777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72B24B44" w14:textId="360FF552" w:rsidR="002D4C5B" w:rsidRPr="00BB3BF7" w:rsidRDefault="00BB3BF7" w:rsidP="007514F2">
      <w:pPr>
        <w:spacing w:line="276" w:lineRule="auto"/>
        <w:jc w:val="both"/>
        <w:rPr>
          <w:rFonts w:cs="Arial"/>
          <w:b/>
          <w:sz w:val="22"/>
          <w:lang w:val="it-IT"/>
        </w:rPr>
      </w:pPr>
      <w:r w:rsidRPr="00BB3BF7">
        <w:rPr>
          <w:rFonts w:cs="Arial"/>
          <w:b/>
          <w:sz w:val="22"/>
          <w:lang w:val="it-IT"/>
        </w:rPr>
        <w:t>Serie di conferenze “A proposito di</w:t>
      </w:r>
      <w:r w:rsidR="00896DFC">
        <w:rPr>
          <w:rFonts w:cs="Arial"/>
          <w:b/>
          <w:sz w:val="22"/>
          <w:lang w:val="it-IT"/>
        </w:rPr>
        <w:t>…</w:t>
      </w:r>
      <w:r w:rsidRPr="00BB3BF7">
        <w:rPr>
          <w:rFonts w:cs="Arial"/>
          <w:b/>
          <w:sz w:val="22"/>
          <w:lang w:val="it-IT"/>
        </w:rPr>
        <w:t>”</w:t>
      </w:r>
    </w:p>
    <w:p w14:paraId="3CFE65DE" w14:textId="0DD142B0" w:rsidR="002D4C5B" w:rsidRPr="00BB3BF7" w:rsidRDefault="00BB3BF7" w:rsidP="007514F2">
      <w:pPr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La serie di conferenze </w:t>
      </w:r>
      <w:r w:rsidR="005540FF">
        <w:rPr>
          <w:rFonts w:cs="Arial"/>
          <w:sz w:val="22"/>
          <w:lang w:val="it-IT"/>
        </w:rPr>
        <w:t xml:space="preserve">“A proposito di…” verte su contenuti tematici, </w:t>
      </w:r>
      <w:r w:rsidR="00D9558A">
        <w:rPr>
          <w:rFonts w:cs="Arial"/>
          <w:sz w:val="22"/>
          <w:lang w:val="it-IT"/>
        </w:rPr>
        <w:t>tecnica</w:t>
      </w:r>
      <w:r w:rsidR="005540FF">
        <w:rPr>
          <w:rFonts w:cs="Arial"/>
          <w:sz w:val="22"/>
          <w:lang w:val="it-IT"/>
        </w:rPr>
        <w:t xml:space="preserve"> e artigianato. </w:t>
      </w:r>
      <w:r w:rsidR="00216C5E">
        <w:rPr>
          <w:rFonts w:cs="Arial"/>
          <w:sz w:val="22"/>
          <w:lang w:val="it-IT"/>
        </w:rPr>
        <w:t>Per questa</w:t>
      </w:r>
      <w:r w:rsidR="005540FF">
        <w:rPr>
          <w:rFonts w:cs="Arial"/>
          <w:sz w:val="22"/>
          <w:lang w:val="it-IT"/>
        </w:rPr>
        <w:t xml:space="preserve"> primavera</w:t>
      </w:r>
      <w:r w:rsidR="00D9558A">
        <w:rPr>
          <w:rFonts w:cs="Arial"/>
          <w:sz w:val="22"/>
          <w:lang w:val="it-IT"/>
        </w:rPr>
        <w:t xml:space="preserve"> ci siamo assicurati </w:t>
      </w:r>
      <w:r w:rsidR="00216C5E">
        <w:rPr>
          <w:rFonts w:cs="Arial"/>
          <w:sz w:val="22"/>
          <w:lang w:val="it-IT"/>
        </w:rPr>
        <w:t xml:space="preserve">per </w:t>
      </w:r>
      <w:r w:rsidR="00D9558A">
        <w:rPr>
          <w:rFonts w:cs="Arial"/>
          <w:sz w:val="22"/>
          <w:lang w:val="it-IT"/>
        </w:rPr>
        <w:t>“</w:t>
      </w:r>
      <w:r w:rsidR="00216C5E" w:rsidRPr="001B301D">
        <w:rPr>
          <w:rFonts w:cs="Arial"/>
          <w:b/>
          <w:bCs/>
          <w:sz w:val="22"/>
          <w:lang w:val="it-IT"/>
        </w:rPr>
        <w:t>A proposito di pietra</w:t>
      </w:r>
      <w:r w:rsidR="00D9558A">
        <w:rPr>
          <w:rFonts w:cs="Arial"/>
          <w:b/>
          <w:bCs/>
          <w:sz w:val="22"/>
          <w:lang w:val="it-IT"/>
        </w:rPr>
        <w:t>”</w:t>
      </w:r>
      <w:r w:rsidR="00216C5E">
        <w:rPr>
          <w:rFonts w:cs="Arial"/>
          <w:sz w:val="22"/>
          <w:lang w:val="it-IT"/>
        </w:rPr>
        <w:t xml:space="preserve"> </w:t>
      </w:r>
      <w:r w:rsidR="005540FF">
        <w:rPr>
          <w:rFonts w:cs="Arial"/>
          <w:sz w:val="22"/>
          <w:lang w:val="it-IT"/>
        </w:rPr>
        <w:t xml:space="preserve">la partecipazione di uno scultore e restauratore </w:t>
      </w:r>
      <w:r w:rsidR="001B301D">
        <w:rPr>
          <w:rFonts w:cs="Arial"/>
          <w:sz w:val="22"/>
          <w:lang w:val="it-IT"/>
        </w:rPr>
        <w:t xml:space="preserve">di sculture in pietra e di esperti della Soprintendenza ai beni culturali, specialisti che </w:t>
      </w:r>
      <w:r w:rsidR="00234CD9">
        <w:rPr>
          <w:rFonts w:cs="Arial"/>
          <w:sz w:val="22"/>
          <w:lang w:val="it-IT"/>
        </w:rPr>
        <w:t>presenteranno</w:t>
      </w:r>
      <w:r w:rsidR="001B301D">
        <w:rPr>
          <w:rFonts w:cs="Arial"/>
          <w:sz w:val="22"/>
          <w:lang w:val="it-IT"/>
        </w:rPr>
        <w:t xml:space="preserve"> un </w:t>
      </w:r>
      <w:r w:rsidR="00234CD9">
        <w:rPr>
          <w:rFonts w:cs="Arial"/>
          <w:sz w:val="22"/>
          <w:lang w:val="it-IT"/>
        </w:rPr>
        <w:t xml:space="preserve">approfondito </w:t>
      </w:r>
      <w:r w:rsidR="001B301D">
        <w:rPr>
          <w:rFonts w:cs="Arial"/>
          <w:sz w:val="22"/>
          <w:lang w:val="it-IT"/>
        </w:rPr>
        <w:t xml:space="preserve">spaccato di questa complessa materia. La serie di manifestazioni prende </w:t>
      </w:r>
      <w:r w:rsidR="00321873">
        <w:rPr>
          <w:rFonts w:cs="Arial"/>
          <w:sz w:val="22"/>
          <w:lang w:val="it-IT"/>
        </w:rPr>
        <w:t>il via</w:t>
      </w:r>
      <w:r w:rsidR="001B301D">
        <w:rPr>
          <w:rFonts w:cs="Arial"/>
          <w:sz w:val="22"/>
          <w:lang w:val="it-IT"/>
        </w:rPr>
        <w:t xml:space="preserve"> con una visita </w:t>
      </w:r>
      <w:r w:rsidR="00DA30A7">
        <w:rPr>
          <w:rFonts w:cs="Arial"/>
          <w:sz w:val="22"/>
          <w:lang w:val="it-IT"/>
        </w:rPr>
        <w:t>alla</w:t>
      </w:r>
      <w:r w:rsidR="001B301D">
        <w:rPr>
          <w:rFonts w:cs="Arial"/>
          <w:sz w:val="22"/>
          <w:lang w:val="it-IT"/>
        </w:rPr>
        <w:t xml:space="preserve"> </w:t>
      </w:r>
      <w:r w:rsidR="00C0283E">
        <w:rPr>
          <w:rFonts w:cs="Arial"/>
          <w:sz w:val="22"/>
          <w:lang w:val="it-IT"/>
        </w:rPr>
        <w:t>collezione</w:t>
      </w:r>
      <w:r w:rsidR="001B301D">
        <w:rPr>
          <w:rFonts w:cs="Arial"/>
          <w:sz w:val="22"/>
          <w:lang w:val="it-IT"/>
        </w:rPr>
        <w:t xml:space="preserve"> di minerali dell’</w:t>
      </w:r>
      <w:proofErr w:type="spellStart"/>
      <w:r w:rsidR="001B301D">
        <w:rPr>
          <w:rFonts w:cs="Arial"/>
          <w:sz w:val="22"/>
          <w:lang w:val="it-IT"/>
        </w:rPr>
        <w:t>Arciabbazia</w:t>
      </w:r>
      <w:proofErr w:type="spellEnd"/>
      <w:r w:rsidR="001B301D">
        <w:rPr>
          <w:rFonts w:cs="Arial"/>
          <w:sz w:val="22"/>
          <w:lang w:val="it-IT"/>
        </w:rPr>
        <w:t xml:space="preserve"> di San Pietro</w:t>
      </w:r>
      <w:r w:rsidR="0014323A" w:rsidRPr="00BB3BF7">
        <w:rPr>
          <w:rFonts w:cs="Arial"/>
          <w:sz w:val="22"/>
          <w:lang w:val="it-IT"/>
        </w:rPr>
        <w:t>.</w:t>
      </w:r>
    </w:p>
    <w:p w14:paraId="0696BA5D" w14:textId="2A1F41FF" w:rsidR="002D4C5B" w:rsidRPr="00BB3BF7" w:rsidRDefault="002D4C5B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3DAC6511" w14:textId="77777777" w:rsidR="00C60BCB" w:rsidRPr="00BB3BF7" w:rsidRDefault="00C60BCB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</w:p>
    <w:p w14:paraId="0130D423" w14:textId="13A14096" w:rsidR="002F4A20" w:rsidRPr="00BB3BF7" w:rsidRDefault="001B301D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>
        <w:rPr>
          <w:rFonts w:cs="Arial"/>
          <w:b/>
          <w:sz w:val="28"/>
          <w:szCs w:val="28"/>
          <w:u w:val="single"/>
          <w:lang w:val="it-IT"/>
        </w:rPr>
        <w:t>Retrospettiva</w:t>
      </w:r>
      <w:r w:rsidR="002F4A20" w:rsidRPr="00BB3BF7">
        <w:rPr>
          <w:rFonts w:cs="Arial"/>
          <w:b/>
          <w:sz w:val="28"/>
          <w:szCs w:val="28"/>
          <w:u w:val="single"/>
          <w:lang w:val="it-IT"/>
        </w:rPr>
        <w:t xml:space="preserve"> 2023</w:t>
      </w:r>
    </w:p>
    <w:p w14:paraId="4D8B13AB" w14:textId="54B2C613" w:rsidR="002F4A20" w:rsidRPr="00BB3BF7" w:rsidRDefault="001B301D" w:rsidP="007514F2">
      <w:pPr>
        <w:spacing w:after="200" w:line="276" w:lineRule="auto"/>
        <w:jc w:val="both"/>
        <w:rPr>
          <w:rFonts w:cs="Arial"/>
          <w:b/>
          <w:sz w:val="32"/>
          <w:szCs w:val="32"/>
          <w:u w:val="single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  <w:t xml:space="preserve">Numero </w:t>
      </w:r>
      <w:r w:rsidR="00287F31">
        <w:rPr>
          <w:rFonts w:cs="Arial"/>
          <w:b/>
          <w:bCs/>
          <w:sz w:val="32"/>
          <w:szCs w:val="32"/>
          <w:lang w:val="it-IT"/>
        </w:rPr>
        <w:t>di</w:t>
      </w:r>
      <w:r>
        <w:rPr>
          <w:rFonts w:cs="Arial"/>
          <w:b/>
          <w:bCs/>
          <w:sz w:val="32"/>
          <w:szCs w:val="32"/>
          <w:lang w:val="it-IT"/>
        </w:rPr>
        <w:t xml:space="preserve"> visitatori</w:t>
      </w:r>
    </w:p>
    <w:p w14:paraId="1741DA4C" w14:textId="3FC9CCAB" w:rsidR="00495A08" w:rsidRPr="00BB3BF7" w:rsidRDefault="001B301D" w:rsidP="007514F2">
      <w:pPr>
        <w:spacing w:after="200" w:line="276" w:lineRule="auto"/>
        <w:jc w:val="both"/>
        <w:rPr>
          <w:rFonts w:cs="Arial"/>
          <w:b/>
          <w:sz w:val="28"/>
          <w:szCs w:val="28"/>
          <w:u w:val="single"/>
          <w:lang w:val="it-IT"/>
        </w:rPr>
      </w:pPr>
      <w:r>
        <w:rPr>
          <w:rFonts w:cs="Arial"/>
          <w:sz w:val="22"/>
          <w:lang w:val="it-IT"/>
        </w:rPr>
        <w:t>Il numero d</w:t>
      </w:r>
      <w:r w:rsidR="00287F31">
        <w:rPr>
          <w:rFonts w:cs="Arial"/>
          <w:sz w:val="22"/>
          <w:lang w:val="it-IT"/>
        </w:rPr>
        <w:t>i</w:t>
      </w:r>
      <w:r>
        <w:rPr>
          <w:rFonts w:cs="Arial"/>
          <w:sz w:val="22"/>
          <w:lang w:val="it-IT"/>
        </w:rPr>
        <w:t xml:space="preserve"> visitatori non ha ancora </w:t>
      </w:r>
      <w:r w:rsidR="005A0644">
        <w:rPr>
          <w:rFonts w:cs="Arial"/>
          <w:sz w:val="22"/>
          <w:lang w:val="it-IT"/>
        </w:rPr>
        <w:t>del tutto</w:t>
      </w:r>
      <w:r>
        <w:rPr>
          <w:rFonts w:cs="Arial"/>
          <w:sz w:val="22"/>
          <w:lang w:val="it-IT"/>
        </w:rPr>
        <w:t xml:space="preserve"> raggiunto i livelli massimi </w:t>
      </w:r>
      <w:r w:rsidR="00C0283E">
        <w:rPr>
          <w:rFonts w:cs="Arial"/>
          <w:sz w:val="22"/>
          <w:lang w:val="it-IT"/>
        </w:rPr>
        <w:t>precedenti alla</w:t>
      </w:r>
      <w:r>
        <w:rPr>
          <w:rFonts w:cs="Arial"/>
          <w:sz w:val="22"/>
          <w:lang w:val="it-IT"/>
        </w:rPr>
        <w:t xml:space="preserve"> pandemia. Si registra un aumento tra i giovani che coincide dal punto di vista temporale con l’incremento della presenza sui social. </w:t>
      </w:r>
      <w:r w:rsidR="00C0283E">
        <w:rPr>
          <w:rFonts w:cs="Arial"/>
          <w:sz w:val="22"/>
          <w:lang w:val="it-IT"/>
        </w:rPr>
        <w:t>Si è registrato un notevole aumento di</w:t>
      </w:r>
      <w:r>
        <w:rPr>
          <w:rFonts w:cs="Arial"/>
          <w:sz w:val="22"/>
          <w:lang w:val="it-IT"/>
        </w:rPr>
        <w:t xml:space="preserve"> visitatori nel quadro dell’iniziativa “Fame d’arte”.</w:t>
      </w:r>
    </w:p>
    <w:p w14:paraId="75D4566A" w14:textId="33FCF405" w:rsidR="00495A08" w:rsidRPr="00BB3BF7" w:rsidRDefault="00427615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A livello</w:t>
      </w:r>
      <w:r w:rsidR="001B301D">
        <w:rPr>
          <w:rFonts w:cs="Arial"/>
          <w:sz w:val="22"/>
          <w:lang w:val="it-IT"/>
        </w:rPr>
        <w:t xml:space="preserve"> digitale, gli accessi al sito internet sono aumentati del 31%. Si osserva inoltre un lieve aumento</w:t>
      </w:r>
      <w:r>
        <w:rPr>
          <w:rFonts w:cs="Arial"/>
          <w:sz w:val="22"/>
          <w:lang w:val="it-IT"/>
        </w:rPr>
        <w:t xml:space="preserve"> di accessi da parte</w:t>
      </w:r>
      <w:r w:rsidR="001B301D">
        <w:rPr>
          <w:rFonts w:cs="Arial"/>
          <w:sz w:val="22"/>
          <w:lang w:val="it-IT"/>
        </w:rPr>
        <w:t xml:space="preserve"> </w:t>
      </w:r>
      <w:r w:rsidR="00A14025">
        <w:rPr>
          <w:rFonts w:cs="Arial"/>
          <w:sz w:val="22"/>
          <w:lang w:val="it-IT"/>
        </w:rPr>
        <w:t>d</w:t>
      </w:r>
      <w:r w:rsidR="00321873">
        <w:rPr>
          <w:rFonts w:cs="Arial"/>
          <w:sz w:val="22"/>
          <w:lang w:val="it-IT"/>
        </w:rPr>
        <w:t>e</w:t>
      </w:r>
      <w:r w:rsidR="00A14025">
        <w:rPr>
          <w:rFonts w:cs="Arial"/>
          <w:sz w:val="22"/>
          <w:lang w:val="it-IT"/>
        </w:rPr>
        <w:t>i visitatori dell</w:t>
      </w:r>
      <w:r>
        <w:rPr>
          <w:rFonts w:cs="Arial"/>
          <w:sz w:val="22"/>
          <w:lang w:val="it-IT"/>
        </w:rPr>
        <w:t xml:space="preserve">a </w:t>
      </w:r>
      <w:r w:rsidR="00A14025">
        <w:rPr>
          <w:rFonts w:cs="Arial"/>
          <w:sz w:val="22"/>
          <w:lang w:val="it-IT"/>
        </w:rPr>
        <w:t>collezion</w:t>
      </w:r>
      <w:r>
        <w:rPr>
          <w:rFonts w:cs="Arial"/>
          <w:sz w:val="22"/>
          <w:lang w:val="it-IT"/>
        </w:rPr>
        <w:t>e</w:t>
      </w:r>
      <w:r w:rsidR="00A14025">
        <w:rPr>
          <w:rFonts w:cs="Arial"/>
          <w:sz w:val="22"/>
          <w:lang w:val="it-IT"/>
        </w:rPr>
        <w:t xml:space="preserve"> online della </w:t>
      </w:r>
      <w:r w:rsidR="007E0FA5">
        <w:rPr>
          <w:rFonts w:cs="Arial"/>
          <w:sz w:val="22"/>
          <w:lang w:val="it-IT"/>
        </w:rPr>
        <w:t>Pinacoteca della Residenza</w:t>
      </w:r>
      <w:r w:rsidR="00A14025">
        <w:rPr>
          <w:rFonts w:cs="Arial"/>
          <w:sz w:val="22"/>
          <w:lang w:val="it-IT"/>
        </w:rPr>
        <w:t xml:space="preserve"> (online dal 30 </w:t>
      </w:r>
      <w:r>
        <w:rPr>
          <w:rFonts w:cs="Arial"/>
          <w:sz w:val="22"/>
          <w:lang w:val="it-IT"/>
        </w:rPr>
        <w:t>giugno</w:t>
      </w:r>
      <w:r w:rsidR="00A14025">
        <w:rPr>
          <w:rFonts w:cs="Arial"/>
          <w:sz w:val="22"/>
          <w:lang w:val="it-IT"/>
        </w:rPr>
        <w:t xml:space="preserve"> 2022).</w:t>
      </w:r>
    </w:p>
    <w:p w14:paraId="4154084E" w14:textId="77777777" w:rsidR="002F4A20" w:rsidRPr="00BB3BF7" w:rsidRDefault="002F4A20" w:rsidP="007514F2">
      <w:pPr>
        <w:spacing w:line="276" w:lineRule="auto"/>
        <w:jc w:val="both"/>
        <w:rPr>
          <w:rFonts w:cs="Arial"/>
          <w:sz w:val="28"/>
          <w:szCs w:val="28"/>
          <w:lang w:val="it-IT"/>
        </w:rPr>
      </w:pPr>
    </w:p>
    <w:p w14:paraId="2B6B45B4" w14:textId="4D088692" w:rsidR="00495A08" w:rsidRPr="00BB3BF7" w:rsidRDefault="00BE4827" w:rsidP="007514F2">
      <w:pPr>
        <w:spacing w:line="276" w:lineRule="auto"/>
        <w:jc w:val="both"/>
        <w:rPr>
          <w:rFonts w:cs="Arial"/>
          <w:b/>
          <w:bCs/>
          <w:sz w:val="32"/>
          <w:szCs w:val="32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  <w:t>Investimenti presso la</w:t>
      </w:r>
      <w:r w:rsidR="00495A08" w:rsidRPr="00BB3BF7">
        <w:rPr>
          <w:rFonts w:cs="Arial"/>
          <w:b/>
          <w:bCs/>
          <w:sz w:val="32"/>
          <w:szCs w:val="32"/>
          <w:lang w:val="it-IT"/>
        </w:rPr>
        <w:t xml:space="preserve"> </w:t>
      </w:r>
      <w:r w:rsidR="007E0FA5">
        <w:rPr>
          <w:rFonts w:cs="Arial"/>
          <w:b/>
          <w:bCs/>
          <w:sz w:val="32"/>
          <w:szCs w:val="32"/>
          <w:lang w:val="it-IT"/>
        </w:rPr>
        <w:t>Pinacoteca della Residenza</w:t>
      </w:r>
    </w:p>
    <w:p w14:paraId="2101B70C" w14:textId="38410B9B" w:rsidR="00495A08" w:rsidRPr="00BB3BF7" w:rsidRDefault="0032187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2"/>
          <w:lang w:val="it-IT"/>
        </w:rPr>
      </w:pPr>
      <w:r>
        <w:rPr>
          <w:rFonts w:cs="Arial"/>
          <w:b/>
          <w:sz w:val="22"/>
          <w:lang w:val="it-IT"/>
        </w:rPr>
        <w:t>R</w:t>
      </w:r>
      <w:r w:rsidR="00BE4827">
        <w:rPr>
          <w:rFonts w:cs="Arial"/>
          <w:b/>
          <w:sz w:val="22"/>
          <w:lang w:val="it-IT"/>
        </w:rPr>
        <w:t xml:space="preserve">estauro del dipinto “Bambini alla finestra” di </w:t>
      </w:r>
      <w:r w:rsidR="00495A08" w:rsidRPr="00BB3BF7">
        <w:rPr>
          <w:rFonts w:cs="Arial"/>
          <w:b/>
          <w:sz w:val="22"/>
          <w:lang w:val="it-IT"/>
        </w:rPr>
        <w:t xml:space="preserve">Ferdinand Georg </w:t>
      </w:r>
      <w:proofErr w:type="spellStart"/>
      <w:r w:rsidR="00495A08" w:rsidRPr="00BB3BF7">
        <w:rPr>
          <w:rFonts w:cs="Arial"/>
          <w:b/>
          <w:sz w:val="22"/>
          <w:lang w:val="it-IT"/>
        </w:rPr>
        <w:t>Waldmüller</w:t>
      </w:r>
      <w:proofErr w:type="spellEnd"/>
      <w:r w:rsidRPr="00321873">
        <w:rPr>
          <w:rFonts w:cs="Arial"/>
          <w:b/>
          <w:sz w:val="22"/>
          <w:lang w:val="it-IT"/>
        </w:rPr>
        <w:t xml:space="preserve"> </w:t>
      </w:r>
      <w:r>
        <w:rPr>
          <w:rFonts w:cs="Arial"/>
          <w:b/>
          <w:sz w:val="22"/>
          <w:lang w:val="it-IT"/>
        </w:rPr>
        <w:t>con interventi conservativi</w:t>
      </w:r>
      <w:r w:rsidR="002F4A20" w:rsidRPr="00BB3BF7">
        <w:rPr>
          <w:rFonts w:cs="Arial"/>
          <w:b/>
          <w:sz w:val="22"/>
          <w:lang w:val="it-IT"/>
        </w:rPr>
        <w:t>:</w:t>
      </w:r>
      <w:r w:rsidR="002F4A20" w:rsidRPr="00BE4827">
        <w:rPr>
          <w:rFonts w:cs="Arial"/>
          <w:bCs/>
          <w:sz w:val="22"/>
          <w:lang w:val="it-IT"/>
        </w:rPr>
        <w:t xml:space="preserve"> </w:t>
      </w:r>
      <w:r w:rsidR="00BE4827" w:rsidRPr="00BE4827">
        <w:rPr>
          <w:rFonts w:cs="Arial"/>
          <w:bCs/>
          <w:sz w:val="22"/>
          <w:lang w:val="it-IT"/>
        </w:rPr>
        <w:t>il restauro</w:t>
      </w:r>
      <w:r w:rsidR="00BE4827">
        <w:rPr>
          <w:rFonts w:cs="Arial"/>
          <w:bCs/>
          <w:sz w:val="22"/>
          <w:lang w:val="it-IT"/>
        </w:rPr>
        <w:t xml:space="preserve"> del quadro </w:t>
      </w:r>
      <w:r w:rsidR="00BE4827" w:rsidRPr="00BE4827">
        <w:rPr>
          <w:rFonts w:cs="Arial"/>
          <w:bCs/>
          <w:i/>
          <w:iCs/>
          <w:sz w:val="22"/>
          <w:lang w:val="it-IT"/>
        </w:rPr>
        <w:t>Bambini alla finestra</w:t>
      </w:r>
      <w:r w:rsidR="00BE4827">
        <w:rPr>
          <w:rFonts w:cs="Arial"/>
          <w:bCs/>
          <w:sz w:val="22"/>
          <w:lang w:val="it-IT"/>
        </w:rPr>
        <w:t xml:space="preserve"> di </w:t>
      </w:r>
      <w:r w:rsidR="00495A08" w:rsidRPr="00BB3BF7">
        <w:rPr>
          <w:rFonts w:cs="Arial"/>
          <w:sz w:val="22"/>
          <w:lang w:val="it-IT"/>
        </w:rPr>
        <w:t xml:space="preserve">F. G. </w:t>
      </w:r>
      <w:proofErr w:type="spellStart"/>
      <w:r w:rsidR="00495A08" w:rsidRPr="00BB3BF7">
        <w:rPr>
          <w:rFonts w:cs="Arial"/>
          <w:sz w:val="22"/>
          <w:lang w:val="it-IT"/>
        </w:rPr>
        <w:t>Waldmüller</w:t>
      </w:r>
      <w:proofErr w:type="spellEnd"/>
      <w:r w:rsidR="00495A08" w:rsidRPr="00BB3BF7">
        <w:rPr>
          <w:rFonts w:cs="Arial"/>
          <w:sz w:val="22"/>
          <w:lang w:val="it-IT"/>
        </w:rPr>
        <w:t xml:space="preserve"> </w:t>
      </w:r>
      <w:r w:rsidR="00BE4827">
        <w:rPr>
          <w:rFonts w:cs="Arial"/>
          <w:sz w:val="22"/>
          <w:lang w:val="it-IT"/>
        </w:rPr>
        <w:t>era auspicato da tempo poiché l’opera presentava carenze estetiche e si rendevano necessari interventi conservativi</w:t>
      </w:r>
      <w:r w:rsidR="00C90340">
        <w:rPr>
          <w:rFonts w:cs="Arial"/>
          <w:sz w:val="22"/>
          <w:lang w:val="it-IT"/>
        </w:rPr>
        <w:t>. All’inizio del 2023 è stato possibile dare attuazione al restauro</w:t>
      </w:r>
      <w:r w:rsidR="00495A08" w:rsidRPr="00BB3BF7">
        <w:rPr>
          <w:rFonts w:cs="Arial"/>
          <w:sz w:val="22"/>
          <w:lang w:val="it-IT"/>
        </w:rPr>
        <w:t>.</w:t>
      </w:r>
    </w:p>
    <w:p w14:paraId="59D7FF2E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2"/>
          <w:lang w:val="it-IT"/>
        </w:rPr>
      </w:pPr>
    </w:p>
    <w:p w14:paraId="4E656DEA" w14:textId="7AB3D498" w:rsidR="00495A08" w:rsidRPr="00BB3BF7" w:rsidRDefault="00C90340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L’obiettivo era riportare il dipinto allo stato corrispondente all’intenzione artistica</w:t>
      </w:r>
      <w:r w:rsidR="003A3721">
        <w:rPr>
          <w:rFonts w:cs="Arial"/>
          <w:sz w:val="22"/>
          <w:lang w:val="it-IT"/>
        </w:rPr>
        <w:t xml:space="preserve"> originale</w:t>
      </w:r>
      <w:r>
        <w:rPr>
          <w:rFonts w:cs="Arial"/>
          <w:sz w:val="22"/>
          <w:lang w:val="it-IT"/>
        </w:rPr>
        <w:t xml:space="preserve">. Con l’ausilio di complessi processi di </w:t>
      </w:r>
      <w:proofErr w:type="spellStart"/>
      <w:r>
        <w:rPr>
          <w:rFonts w:cs="Arial"/>
          <w:sz w:val="22"/>
          <w:lang w:val="it-IT"/>
        </w:rPr>
        <w:t>imaging</w:t>
      </w:r>
      <w:proofErr w:type="spellEnd"/>
      <w:r>
        <w:rPr>
          <w:rFonts w:cs="Arial"/>
          <w:sz w:val="22"/>
          <w:lang w:val="it-IT"/>
        </w:rPr>
        <w:t xml:space="preserve"> e di analisi tecniche è stato possibile riportare alla luce particolari compositivi nascosti, l’effetto spaziale e </w:t>
      </w:r>
      <w:proofErr w:type="spellStart"/>
      <w:r w:rsidR="003A3721">
        <w:rPr>
          <w:rFonts w:cs="Arial"/>
          <w:sz w:val="22"/>
          <w:lang w:val="it-IT"/>
        </w:rPr>
        <w:t>nuances</w:t>
      </w:r>
      <w:proofErr w:type="spellEnd"/>
      <w:r w:rsidR="003A3721">
        <w:rPr>
          <w:rFonts w:cs="Arial"/>
          <w:sz w:val="22"/>
          <w:lang w:val="it-IT"/>
        </w:rPr>
        <w:t xml:space="preserve"> pittoriche. Si è inoltre provveduto a </w:t>
      </w:r>
      <w:r w:rsidR="00AF6C13">
        <w:rPr>
          <w:rFonts w:cs="Arial"/>
          <w:sz w:val="22"/>
          <w:lang w:val="it-IT"/>
        </w:rPr>
        <w:t>chiudere con la necessaria perizia tecnica</w:t>
      </w:r>
      <w:r w:rsidR="003A3721">
        <w:rPr>
          <w:rFonts w:cs="Arial"/>
          <w:sz w:val="22"/>
          <w:lang w:val="it-IT"/>
        </w:rPr>
        <w:t xml:space="preserve"> una crepa</w:t>
      </w:r>
      <w:r w:rsidR="00AF6C13">
        <w:rPr>
          <w:rFonts w:cs="Arial"/>
          <w:sz w:val="22"/>
          <w:lang w:val="it-IT"/>
        </w:rPr>
        <w:t xml:space="preserve"> presente sull’opera</w:t>
      </w:r>
      <w:r w:rsidR="00495A08" w:rsidRPr="00BB3BF7">
        <w:rPr>
          <w:rFonts w:cs="Arial"/>
          <w:sz w:val="22"/>
          <w:lang w:val="it-IT"/>
        </w:rPr>
        <w:t>.</w:t>
      </w:r>
    </w:p>
    <w:p w14:paraId="24367A8F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59087D8A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 w:rsidRPr="00BB3BF7">
        <w:rPr>
          <w:rFonts w:cs="Arial"/>
          <w:noProof/>
          <w:sz w:val="22"/>
          <w:lang w:eastAsia="de-AT"/>
        </w:rPr>
        <w:lastRenderedPageBreak/>
        <w:drawing>
          <wp:inline distT="0" distB="0" distL="0" distR="0" wp14:anchorId="5A2E6498" wp14:editId="6743329C">
            <wp:extent cx="2809875" cy="1680238"/>
            <wp:effectExtent l="0" t="0" r="0" b="0"/>
            <wp:docPr id="3" name="Grafik 3" descr="P:\abteilung\579\RGoff\BESTAND\GEMÄLDE\0335 Waldmüller, Kinder im Fenster\2023-7 vor und nach Restaurierung u. Detail\RGS_335_Waldmüller_vor_nach_Restaurierung_2023_Ghe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bteilung\579\RGoff\BESTAND\GEMÄLDE\0335 Waldmüller, Kinder im Fenster\2023-7 vor und nach Restaurierung u. Detail\RGS_335_Waldmüller_vor_nach_Restaurierung_2023_Ghezz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70" cy="1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FCD0" w14:textId="3FF4A540" w:rsidR="00495A08" w:rsidRPr="00BB3BF7" w:rsidRDefault="00495A08" w:rsidP="007514F2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cs="Arial"/>
          <w:i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F. G. </w:t>
      </w:r>
      <w:proofErr w:type="spellStart"/>
      <w:r w:rsidRPr="00BB3BF7">
        <w:rPr>
          <w:rFonts w:cs="Arial"/>
          <w:sz w:val="22"/>
          <w:lang w:val="it-IT"/>
        </w:rPr>
        <w:t>Waldmüller</w:t>
      </w:r>
      <w:proofErr w:type="spellEnd"/>
      <w:r w:rsidRPr="00BB3BF7">
        <w:rPr>
          <w:rFonts w:cs="Arial"/>
          <w:sz w:val="22"/>
          <w:lang w:val="it-IT"/>
        </w:rPr>
        <w:t xml:space="preserve">, </w:t>
      </w:r>
      <w:r w:rsidR="003A3721">
        <w:rPr>
          <w:rFonts w:cs="Arial"/>
          <w:i/>
          <w:sz w:val="22"/>
          <w:lang w:val="it-IT"/>
        </w:rPr>
        <w:t>Bambini alla finestra</w:t>
      </w:r>
      <w:r w:rsidRPr="00BB3BF7">
        <w:rPr>
          <w:rFonts w:cs="Arial"/>
          <w:i/>
          <w:sz w:val="22"/>
          <w:lang w:val="it-IT"/>
        </w:rPr>
        <w:t xml:space="preserve">, </w:t>
      </w:r>
      <w:r w:rsidR="003A3721">
        <w:rPr>
          <w:rFonts w:cs="Arial"/>
          <w:i/>
          <w:sz w:val="22"/>
          <w:lang w:val="it-IT"/>
        </w:rPr>
        <w:t>prima e dopo gli interventi</w:t>
      </w:r>
      <w:r w:rsidRPr="00BB3BF7">
        <w:rPr>
          <w:rFonts w:cs="Arial"/>
          <w:i/>
          <w:sz w:val="22"/>
          <w:lang w:val="it-IT"/>
        </w:rPr>
        <w:t xml:space="preserve">, </w:t>
      </w:r>
    </w:p>
    <w:p w14:paraId="61237DB2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cs="Arial"/>
          <w:sz w:val="22"/>
          <w:lang w:val="it-IT"/>
        </w:rPr>
      </w:pPr>
      <w:r w:rsidRPr="00BB3BF7">
        <w:rPr>
          <w:rFonts w:cs="Arial"/>
          <w:sz w:val="22"/>
          <w:lang w:val="it-IT"/>
        </w:rPr>
        <w:t xml:space="preserve">RGS </w:t>
      </w:r>
      <w:proofErr w:type="spellStart"/>
      <w:r w:rsidRPr="00BB3BF7">
        <w:rPr>
          <w:rFonts w:cs="Arial"/>
          <w:sz w:val="22"/>
          <w:lang w:val="it-IT"/>
        </w:rPr>
        <w:t>Inv</w:t>
      </w:r>
      <w:proofErr w:type="spellEnd"/>
      <w:r w:rsidRPr="00BB3BF7">
        <w:rPr>
          <w:rFonts w:cs="Arial"/>
          <w:sz w:val="22"/>
          <w:lang w:val="it-IT"/>
        </w:rPr>
        <w:t>.-Nr. 335, © 2024 RGS/Ghezzi</w:t>
      </w:r>
    </w:p>
    <w:p w14:paraId="2999F01B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4DF62549" w14:textId="56DA27B3" w:rsidR="00495A08" w:rsidRPr="00BB3BF7" w:rsidRDefault="003A3721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Tramite il restauro è stato possibile </w:t>
      </w:r>
      <w:r w:rsidR="00427615">
        <w:rPr>
          <w:rFonts w:cs="Arial"/>
          <w:sz w:val="22"/>
          <w:lang w:val="it-IT"/>
        </w:rPr>
        <w:t>scoprire</w:t>
      </w:r>
      <w:r>
        <w:rPr>
          <w:rFonts w:cs="Arial"/>
          <w:sz w:val="22"/>
          <w:lang w:val="it-IT"/>
        </w:rPr>
        <w:t xml:space="preserve"> aree intatte dello strato pittorico e migliorare la leggibilità del dipinto. La rimozione della vernice finale, ingiallita, ha dato nuova vita ai colori del dipinto. La grossa crepa presente è stata in</w:t>
      </w:r>
      <w:r w:rsidR="00AF6C13">
        <w:rPr>
          <w:rFonts w:cs="Arial"/>
          <w:sz w:val="22"/>
          <w:lang w:val="it-IT"/>
        </w:rPr>
        <w:t>t</w:t>
      </w:r>
      <w:r>
        <w:rPr>
          <w:rFonts w:cs="Arial"/>
          <w:sz w:val="22"/>
          <w:lang w:val="it-IT"/>
        </w:rPr>
        <w:t xml:space="preserve">egrata </w:t>
      </w:r>
      <w:r w:rsidR="00AF6C13">
        <w:rPr>
          <w:rFonts w:cs="Arial"/>
          <w:sz w:val="22"/>
          <w:lang w:val="it-IT"/>
        </w:rPr>
        <w:t>otticamente nel quadro. Il dipinto si trova ora in uno stato di conservazione stabile e</w:t>
      </w:r>
      <w:r w:rsidR="0013439E">
        <w:rPr>
          <w:rFonts w:cs="Arial"/>
          <w:sz w:val="22"/>
          <w:lang w:val="it-IT"/>
        </w:rPr>
        <w:t>d</w:t>
      </w:r>
      <w:r w:rsidR="00AF6C13">
        <w:rPr>
          <w:rFonts w:cs="Arial"/>
          <w:sz w:val="22"/>
          <w:lang w:val="it-IT"/>
        </w:rPr>
        <w:t xml:space="preserve"> esteticamente accattivante</w:t>
      </w:r>
      <w:r w:rsidR="00495A08" w:rsidRPr="00BB3BF7">
        <w:rPr>
          <w:rFonts w:cs="Arial"/>
          <w:sz w:val="22"/>
          <w:lang w:val="it-IT"/>
        </w:rPr>
        <w:t>.</w:t>
      </w:r>
    </w:p>
    <w:p w14:paraId="770132BD" w14:textId="77777777" w:rsidR="00495A08" w:rsidRPr="00BB3BF7" w:rsidRDefault="00495A08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</w:p>
    <w:p w14:paraId="61221CF3" w14:textId="40BDB54E" w:rsidR="00495A08" w:rsidRPr="00BB3BF7" w:rsidRDefault="00AF6C1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Gli interventi conservativi e il restauro del dipinto</w:t>
      </w:r>
      <w:r w:rsidR="00D9558A">
        <w:rPr>
          <w:rFonts w:cs="Arial"/>
          <w:sz w:val="22"/>
          <w:lang w:val="it-IT"/>
        </w:rPr>
        <w:t>,</w:t>
      </w:r>
      <w:r>
        <w:rPr>
          <w:rFonts w:cs="Arial"/>
          <w:sz w:val="22"/>
          <w:lang w:val="it-IT"/>
        </w:rPr>
        <w:t xml:space="preserve"> </w:t>
      </w:r>
      <w:r w:rsidR="00D9558A" w:rsidRPr="00AF6C13">
        <w:rPr>
          <w:rFonts w:cs="Arial"/>
          <w:sz w:val="22"/>
          <w:lang w:val="it-IT"/>
        </w:rPr>
        <w:t>documentati in un filmato</w:t>
      </w:r>
      <w:r w:rsidR="00D9558A">
        <w:rPr>
          <w:rFonts w:cs="Arial"/>
          <w:sz w:val="22"/>
          <w:lang w:val="it-IT"/>
        </w:rPr>
        <w:t xml:space="preserve">, </w:t>
      </w:r>
      <w:r>
        <w:rPr>
          <w:rFonts w:cs="Arial"/>
          <w:sz w:val="22"/>
          <w:lang w:val="it-IT"/>
        </w:rPr>
        <w:t>sono stati effettuati dall’</w:t>
      </w:r>
      <w:r w:rsidR="00495A08" w:rsidRPr="00AF6C13">
        <w:rPr>
          <w:rFonts w:cs="Arial"/>
          <w:sz w:val="22"/>
          <w:lang w:val="it-IT"/>
        </w:rPr>
        <w:t xml:space="preserve">Atelier </w:t>
      </w:r>
      <w:proofErr w:type="spellStart"/>
      <w:r w:rsidR="00495A08" w:rsidRPr="00AF6C13">
        <w:rPr>
          <w:rFonts w:cs="Arial"/>
          <w:sz w:val="22"/>
          <w:lang w:val="it-IT"/>
        </w:rPr>
        <w:t>Walde</w:t>
      </w:r>
      <w:proofErr w:type="spellEnd"/>
      <w:r w:rsidR="00495A08" w:rsidRPr="00AF6C13">
        <w:rPr>
          <w:rFonts w:cs="Arial"/>
          <w:sz w:val="22"/>
          <w:lang w:val="it-IT"/>
        </w:rPr>
        <w:t xml:space="preserve"> </w:t>
      </w:r>
      <w:r>
        <w:rPr>
          <w:rFonts w:cs="Arial"/>
          <w:sz w:val="22"/>
          <w:lang w:val="it-IT"/>
        </w:rPr>
        <w:t>di Vienna</w:t>
      </w:r>
      <w:r w:rsidR="00495A08" w:rsidRPr="00AF6C13">
        <w:rPr>
          <w:rFonts w:cs="Arial"/>
          <w:sz w:val="22"/>
          <w:lang w:val="it-IT"/>
        </w:rPr>
        <w:t xml:space="preserve"> (</w:t>
      </w:r>
      <w:proofErr w:type="gramStart"/>
      <w:r w:rsidR="00495A08" w:rsidRPr="00AF6C13">
        <w:rPr>
          <w:rFonts w:cs="Arial"/>
          <w:sz w:val="22"/>
          <w:lang w:val="it-IT"/>
        </w:rPr>
        <w:t>Mag.</w:t>
      </w:r>
      <w:proofErr w:type="gramEnd"/>
      <w:r w:rsidR="00495A08" w:rsidRPr="00AF6C13">
        <w:rPr>
          <w:rFonts w:cs="Arial"/>
          <w:sz w:val="22"/>
          <w:lang w:val="it-IT"/>
        </w:rPr>
        <w:t xml:space="preserve"> </w:t>
      </w:r>
      <w:r w:rsidR="00495A08" w:rsidRPr="00BB3BF7">
        <w:rPr>
          <w:rFonts w:cs="Arial"/>
          <w:sz w:val="22"/>
          <w:lang w:val="it-IT"/>
        </w:rPr>
        <w:t xml:space="preserve">Gerhard </w:t>
      </w:r>
      <w:proofErr w:type="spellStart"/>
      <w:r w:rsidR="00495A08" w:rsidRPr="00BB3BF7">
        <w:rPr>
          <w:rFonts w:cs="Arial"/>
          <w:sz w:val="22"/>
          <w:lang w:val="it-IT"/>
        </w:rPr>
        <w:t>Walde</w:t>
      </w:r>
      <w:proofErr w:type="spellEnd"/>
      <w:r w:rsidR="00495A08" w:rsidRPr="00BB3BF7">
        <w:rPr>
          <w:rFonts w:cs="Arial"/>
          <w:sz w:val="22"/>
          <w:lang w:val="it-IT"/>
        </w:rPr>
        <w:t xml:space="preserve">, Mag. </w:t>
      </w:r>
      <w:r w:rsidR="00495A08" w:rsidRPr="00F006AA">
        <w:rPr>
          <w:rFonts w:cs="Arial"/>
          <w:sz w:val="22"/>
          <w:lang w:val="it-IT"/>
        </w:rPr>
        <w:t xml:space="preserve">Simone </w:t>
      </w:r>
      <w:proofErr w:type="spellStart"/>
      <w:r w:rsidR="00495A08" w:rsidRPr="00F006AA">
        <w:rPr>
          <w:rFonts w:cs="Arial"/>
          <w:sz w:val="22"/>
          <w:lang w:val="it-IT"/>
        </w:rPr>
        <w:t>Wernitznig</w:t>
      </w:r>
      <w:proofErr w:type="spellEnd"/>
      <w:r w:rsidR="00495A08" w:rsidRPr="00F006AA">
        <w:rPr>
          <w:rFonts w:cs="Arial"/>
          <w:sz w:val="22"/>
          <w:lang w:val="it-IT"/>
        </w:rPr>
        <w:t xml:space="preserve"> </w:t>
      </w:r>
      <w:r w:rsidRPr="00F006AA">
        <w:rPr>
          <w:rFonts w:cs="Arial"/>
          <w:sz w:val="22"/>
          <w:lang w:val="it-IT"/>
        </w:rPr>
        <w:t>e</w:t>
      </w:r>
      <w:r w:rsidR="00495A08" w:rsidRPr="00F006AA">
        <w:rPr>
          <w:rFonts w:cs="Arial"/>
          <w:sz w:val="22"/>
          <w:lang w:val="it-IT"/>
        </w:rPr>
        <w:t xml:space="preserve"> Mag. </w:t>
      </w:r>
      <w:r w:rsidR="00495A08" w:rsidRPr="00AF6C13">
        <w:rPr>
          <w:rFonts w:cs="Arial"/>
          <w:sz w:val="22"/>
          <w:lang w:val="it-IT"/>
        </w:rPr>
        <w:t xml:space="preserve">Elisabeth </w:t>
      </w:r>
      <w:proofErr w:type="spellStart"/>
      <w:r w:rsidR="00495A08" w:rsidRPr="00AF6C13">
        <w:rPr>
          <w:rFonts w:cs="Arial"/>
          <w:sz w:val="22"/>
          <w:lang w:val="it-IT"/>
        </w:rPr>
        <w:t>Reith</w:t>
      </w:r>
      <w:proofErr w:type="spellEnd"/>
      <w:r w:rsidR="00495A08" w:rsidRPr="00AF6C13">
        <w:rPr>
          <w:rFonts w:cs="Arial"/>
          <w:sz w:val="22"/>
          <w:lang w:val="it-IT"/>
        </w:rPr>
        <w:t>)</w:t>
      </w:r>
      <w:r w:rsidRPr="00AF6C13">
        <w:rPr>
          <w:rFonts w:cs="Arial"/>
          <w:sz w:val="22"/>
          <w:lang w:val="it-IT"/>
        </w:rPr>
        <w:t xml:space="preserve">. </w:t>
      </w:r>
      <w:r>
        <w:rPr>
          <w:rFonts w:cs="Arial"/>
          <w:sz w:val="22"/>
          <w:lang w:val="it-IT"/>
        </w:rPr>
        <w:t xml:space="preserve">Il progetto è stato promosso dalla Cancelleria federale austriaca con un finanziamento </w:t>
      </w:r>
      <w:r w:rsidR="0013439E">
        <w:rPr>
          <w:rFonts w:cs="Arial"/>
          <w:sz w:val="22"/>
          <w:lang w:val="it-IT"/>
        </w:rPr>
        <w:t>per gli</w:t>
      </w:r>
      <w:r>
        <w:rPr>
          <w:rFonts w:cs="Arial"/>
          <w:sz w:val="22"/>
          <w:lang w:val="it-IT"/>
        </w:rPr>
        <w:t xml:space="preserve"> interventi pari a </w:t>
      </w:r>
      <w:r w:rsidR="00495A08" w:rsidRPr="00BB3BF7">
        <w:rPr>
          <w:rFonts w:cs="Arial"/>
          <w:sz w:val="22"/>
          <w:lang w:val="it-IT"/>
        </w:rPr>
        <w:t xml:space="preserve">€ 15.620,-. </w:t>
      </w:r>
    </w:p>
    <w:p w14:paraId="71223EE6" w14:textId="77777777" w:rsidR="00C60BCB" w:rsidRPr="00BB3BF7" w:rsidRDefault="00C60BCB" w:rsidP="007514F2">
      <w:pPr>
        <w:spacing w:line="276" w:lineRule="auto"/>
        <w:jc w:val="both"/>
        <w:rPr>
          <w:rFonts w:cs="Arial"/>
          <w:b/>
          <w:bCs/>
          <w:sz w:val="32"/>
          <w:szCs w:val="32"/>
          <w:lang w:val="it-IT"/>
        </w:rPr>
      </w:pPr>
    </w:p>
    <w:p w14:paraId="5796A927" w14:textId="0F686D9B" w:rsidR="00495A08" w:rsidRPr="00BB3BF7" w:rsidRDefault="008101D1" w:rsidP="007514F2">
      <w:pPr>
        <w:spacing w:line="276" w:lineRule="auto"/>
        <w:jc w:val="both"/>
        <w:rPr>
          <w:rFonts w:cs="Arial"/>
          <w:b/>
          <w:bCs/>
          <w:sz w:val="32"/>
          <w:szCs w:val="32"/>
          <w:lang w:val="it-IT"/>
        </w:rPr>
      </w:pPr>
      <w:r>
        <w:rPr>
          <w:rFonts w:cs="Arial"/>
          <w:b/>
          <w:bCs/>
          <w:sz w:val="32"/>
          <w:szCs w:val="32"/>
          <w:lang w:val="it-IT"/>
        </w:rPr>
        <w:t>Marchio di qualità ecologica austriaco</w:t>
      </w:r>
    </w:p>
    <w:p w14:paraId="49E420D3" w14:textId="77777777" w:rsidR="00495A08" w:rsidRPr="00BB3BF7" w:rsidRDefault="00495A08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33E5BD32" w14:textId="762C1BBD" w:rsidR="00633FD3" w:rsidRDefault="00633FD3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Nel luglio del 2023 il </w:t>
      </w:r>
      <w:proofErr w:type="spellStart"/>
      <w:r w:rsidRPr="00633FD3">
        <w:rPr>
          <w:rFonts w:cs="Arial"/>
          <w:sz w:val="22"/>
          <w:lang w:val="it-IT"/>
        </w:rPr>
        <w:t>DomQuartier</w:t>
      </w:r>
      <w:proofErr w:type="spellEnd"/>
      <w:r>
        <w:rPr>
          <w:rFonts w:cs="Arial"/>
          <w:sz w:val="22"/>
          <w:lang w:val="it-IT"/>
        </w:rPr>
        <w:t xml:space="preserve"> ha concluso positivamente </w:t>
      </w:r>
      <w:r w:rsidR="00427615">
        <w:rPr>
          <w:rFonts w:cs="Arial"/>
          <w:sz w:val="22"/>
          <w:lang w:val="it-IT"/>
        </w:rPr>
        <w:t>la procedura</w:t>
      </w:r>
      <w:r>
        <w:rPr>
          <w:rFonts w:cs="Arial"/>
          <w:sz w:val="22"/>
          <w:lang w:val="it-IT"/>
        </w:rPr>
        <w:t xml:space="preserve"> per l’ottenimento del Marchio di qualità ecologica austriaco per musei e location per manifestazioni</w:t>
      </w:r>
      <w:r w:rsidR="007D19D6">
        <w:rPr>
          <w:rFonts w:cs="Arial"/>
          <w:sz w:val="22"/>
          <w:lang w:val="it-IT"/>
        </w:rPr>
        <w:t>.</w:t>
      </w:r>
    </w:p>
    <w:p w14:paraId="616D471F" w14:textId="65468227" w:rsidR="00495A08" w:rsidRPr="00BB3BF7" w:rsidRDefault="007D19D6" w:rsidP="007514F2">
      <w:pPr>
        <w:spacing w:line="276" w:lineRule="auto"/>
        <w:jc w:val="both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I requisiti</w:t>
      </w:r>
      <w:r w:rsidR="00427615">
        <w:rPr>
          <w:rFonts w:cs="Arial"/>
          <w:sz w:val="22"/>
          <w:lang w:val="it-IT"/>
        </w:rPr>
        <w:t xml:space="preserve"> a tal fine</w:t>
      </w:r>
      <w:r>
        <w:rPr>
          <w:rFonts w:cs="Arial"/>
          <w:sz w:val="22"/>
          <w:lang w:val="it-IT"/>
        </w:rPr>
        <w:t xml:space="preserve"> erano assicurare un management della sostenibilità, la </w:t>
      </w:r>
      <w:r w:rsidR="00D9558A">
        <w:rPr>
          <w:rFonts w:cs="Arial"/>
          <w:sz w:val="22"/>
          <w:lang w:val="it-IT"/>
        </w:rPr>
        <w:t>revisione</w:t>
      </w:r>
      <w:r>
        <w:rPr>
          <w:rFonts w:cs="Arial"/>
          <w:sz w:val="22"/>
          <w:lang w:val="it-IT"/>
        </w:rPr>
        <w:t xml:space="preserve"> di </w:t>
      </w:r>
      <w:r w:rsidR="00427615">
        <w:rPr>
          <w:rFonts w:cs="Arial"/>
          <w:sz w:val="22"/>
          <w:lang w:val="it-IT"/>
        </w:rPr>
        <w:t>modalità operative</w:t>
      </w:r>
      <w:r>
        <w:rPr>
          <w:rFonts w:cs="Arial"/>
          <w:sz w:val="22"/>
          <w:lang w:val="it-IT"/>
        </w:rPr>
        <w:t xml:space="preserve"> </w:t>
      </w:r>
      <w:r w:rsidR="00C344F2">
        <w:rPr>
          <w:rFonts w:cs="Arial"/>
          <w:sz w:val="22"/>
          <w:lang w:val="it-IT"/>
        </w:rPr>
        <w:t xml:space="preserve">invalse </w:t>
      </w:r>
      <w:r w:rsidR="002A36B5">
        <w:rPr>
          <w:rFonts w:cs="Arial"/>
          <w:sz w:val="22"/>
          <w:lang w:val="it-IT"/>
        </w:rPr>
        <w:t>acquisite nel tempo</w:t>
      </w:r>
      <w:r w:rsidR="007F7674">
        <w:rPr>
          <w:rFonts w:cs="Arial"/>
          <w:sz w:val="22"/>
          <w:lang w:val="it-IT"/>
        </w:rPr>
        <w:t>, l’impiego di materiali riciclabili nell’attività espositiva e nella divulgazione artistica oltre che investimenti sostanziali nel settore della tecnica degli edifici</w:t>
      </w:r>
      <w:r w:rsidR="00C2353A">
        <w:rPr>
          <w:rFonts w:cs="Arial"/>
          <w:sz w:val="22"/>
          <w:lang w:val="it-IT"/>
        </w:rPr>
        <w:t>.</w:t>
      </w:r>
    </w:p>
    <w:p w14:paraId="384E4934" w14:textId="77777777" w:rsidR="00495A08" w:rsidRPr="00BB3BF7" w:rsidRDefault="00495A08" w:rsidP="007514F2">
      <w:pPr>
        <w:spacing w:line="276" w:lineRule="auto"/>
        <w:jc w:val="both"/>
        <w:rPr>
          <w:rFonts w:cs="Arial"/>
          <w:sz w:val="22"/>
          <w:lang w:val="it-IT"/>
        </w:rPr>
      </w:pPr>
    </w:p>
    <w:p w14:paraId="5574AC2D" w14:textId="5E3E1A76" w:rsidR="00C6342D" w:rsidRPr="00B47580" w:rsidRDefault="007F7674" w:rsidP="007514F2">
      <w:pPr>
        <w:spacing w:line="276" w:lineRule="auto"/>
        <w:jc w:val="both"/>
        <w:rPr>
          <w:rFonts w:cs="Arial"/>
          <w:i/>
          <w:color w:val="FF0000"/>
          <w:lang w:val="it-IT"/>
        </w:rPr>
      </w:pPr>
      <w:bookmarkStart w:id="13" w:name="_Hlk157535727"/>
      <w:r>
        <w:rPr>
          <w:rFonts w:cs="Arial"/>
          <w:sz w:val="22"/>
          <w:lang w:val="it-IT"/>
        </w:rPr>
        <w:t xml:space="preserve">Nell’ambito della procedura di candidatura per il Marchio di qualità ecologica si è promosso in particolare il </w:t>
      </w:r>
      <w:r w:rsidR="009B09A8">
        <w:rPr>
          <w:rFonts w:cs="Arial"/>
          <w:sz w:val="22"/>
          <w:lang w:val="it-IT"/>
        </w:rPr>
        <w:t>ripristino</w:t>
      </w:r>
      <w:r>
        <w:rPr>
          <w:rFonts w:cs="Arial"/>
          <w:sz w:val="22"/>
          <w:lang w:val="it-IT"/>
        </w:rPr>
        <w:t xml:space="preserve"> dell’illuminazione espositiva </w:t>
      </w:r>
      <w:r w:rsidR="00B37A56">
        <w:rPr>
          <w:rFonts w:cs="Arial"/>
          <w:sz w:val="22"/>
          <w:lang w:val="it-IT"/>
        </w:rPr>
        <w:t>d</w:t>
      </w:r>
      <w:r>
        <w:rPr>
          <w:rFonts w:cs="Arial"/>
          <w:sz w:val="22"/>
          <w:lang w:val="it-IT"/>
        </w:rPr>
        <w:t xml:space="preserve">ella </w:t>
      </w:r>
      <w:r w:rsidR="007E0FA5">
        <w:rPr>
          <w:rFonts w:cs="Arial"/>
          <w:sz w:val="22"/>
          <w:lang w:val="it-IT"/>
        </w:rPr>
        <w:t>Pinacoteca della Residenza</w:t>
      </w:r>
      <w:r>
        <w:rPr>
          <w:rFonts w:cs="Arial"/>
          <w:sz w:val="22"/>
          <w:lang w:val="it-IT"/>
        </w:rPr>
        <w:t xml:space="preserve">. </w:t>
      </w:r>
      <w:r w:rsidR="00B37A56">
        <w:rPr>
          <w:rFonts w:cs="Arial"/>
          <w:sz w:val="22"/>
          <w:lang w:val="it-IT"/>
        </w:rPr>
        <w:t>Entro la fine del 2025 i</w:t>
      </w:r>
      <w:r>
        <w:rPr>
          <w:rFonts w:cs="Arial"/>
          <w:sz w:val="22"/>
          <w:lang w:val="it-IT"/>
        </w:rPr>
        <w:t xml:space="preserve"> vecchi faretti a lampade alogene verranno completamente sostituiti con nuovi faretti muniti di moderna tecnologia a LED</w:t>
      </w:r>
      <w:r w:rsidR="00495A08" w:rsidRPr="007F7674">
        <w:rPr>
          <w:rFonts w:cs="Arial"/>
          <w:sz w:val="22"/>
          <w:lang w:val="it-IT"/>
        </w:rPr>
        <w:t>.</w:t>
      </w:r>
      <w:r w:rsidR="00427615">
        <w:rPr>
          <w:rFonts w:cs="Arial"/>
          <w:sz w:val="22"/>
          <w:lang w:val="it-IT"/>
        </w:rPr>
        <w:t xml:space="preserve"> </w:t>
      </w:r>
      <w:r w:rsidRPr="005A57C2">
        <w:rPr>
          <w:rFonts w:cs="Arial"/>
          <w:sz w:val="22"/>
          <w:lang w:val="it-IT"/>
        </w:rPr>
        <w:t xml:space="preserve">Questo intervento comporta un quadro di investimento pari a </w:t>
      </w:r>
      <w:proofErr w:type="spellStart"/>
      <w:r w:rsidRPr="005A57C2">
        <w:rPr>
          <w:rFonts w:cs="Arial"/>
          <w:sz w:val="22"/>
          <w:lang w:val="it-IT"/>
        </w:rPr>
        <w:t>ca</w:t>
      </w:r>
      <w:proofErr w:type="spellEnd"/>
      <w:r w:rsidRPr="005A57C2">
        <w:rPr>
          <w:rFonts w:cs="Arial"/>
          <w:sz w:val="22"/>
          <w:lang w:val="it-IT"/>
        </w:rPr>
        <w:t>.</w:t>
      </w:r>
      <w:r w:rsidR="00C22B23" w:rsidRPr="005A57C2">
        <w:rPr>
          <w:rFonts w:cs="Arial"/>
          <w:sz w:val="22"/>
          <w:lang w:val="it-IT"/>
        </w:rPr>
        <w:t xml:space="preserve"> EUR </w:t>
      </w:r>
      <w:r w:rsidR="00495A08" w:rsidRPr="005A57C2">
        <w:rPr>
          <w:rFonts w:cs="Arial"/>
          <w:sz w:val="22"/>
          <w:lang w:val="it-IT"/>
        </w:rPr>
        <w:t>14</w:t>
      </w:r>
      <w:r w:rsidR="00C22B23" w:rsidRPr="005A57C2">
        <w:rPr>
          <w:rFonts w:cs="Arial"/>
          <w:sz w:val="22"/>
          <w:lang w:val="it-IT"/>
        </w:rPr>
        <w:t>6.</w:t>
      </w:r>
      <w:r w:rsidR="00495A08" w:rsidRPr="005A57C2">
        <w:rPr>
          <w:rFonts w:cs="Arial"/>
          <w:sz w:val="22"/>
          <w:lang w:val="it-IT"/>
        </w:rPr>
        <w:t>0</w:t>
      </w:r>
      <w:r w:rsidR="00C22B23" w:rsidRPr="005A57C2">
        <w:rPr>
          <w:rFonts w:cs="Arial"/>
          <w:sz w:val="22"/>
          <w:lang w:val="it-IT"/>
        </w:rPr>
        <w:t>00,-</w:t>
      </w:r>
      <w:r w:rsidR="00495A08" w:rsidRPr="005A57C2">
        <w:rPr>
          <w:rFonts w:cs="Arial"/>
          <w:sz w:val="22"/>
          <w:lang w:val="it-IT"/>
        </w:rPr>
        <w:t xml:space="preserve"> </w:t>
      </w:r>
      <w:r w:rsidR="005A57C2" w:rsidRPr="005A57C2">
        <w:rPr>
          <w:rFonts w:cs="Arial"/>
          <w:sz w:val="22"/>
          <w:lang w:val="it-IT"/>
        </w:rPr>
        <w:t xml:space="preserve">e si trova con un volume massimo di finanziamento di </w:t>
      </w:r>
      <w:proofErr w:type="spellStart"/>
      <w:r w:rsidR="005A57C2" w:rsidRPr="005A57C2">
        <w:rPr>
          <w:rFonts w:cs="Arial"/>
          <w:sz w:val="22"/>
          <w:lang w:val="it-IT"/>
        </w:rPr>
        <w:t>ca</w:t>
      </w:r>
      <w:proofErr w:type="spellEnd"/>
      <w:r w:rsidR="005A57C2" w:rsidRPr="005A57C2">
        <w:rPr>
          <w:rFonts w:cs="Arial"/>
          <w:sz w:val="22"/>
          <w:lang w:val="it-IT"/>
        </w:rPr>
        <w:t>.</w:t>
      </w:r>
      <w:r w:rsidR="00C22B23" w:rsidRPr="005A57C2">
        <w:rPr>
          <w:rFonts w:cs="Arial"/>
          <w:sz w:val="22"/>
          <w:lang w:val="it-IT"/>
        </w:rPr>
        <w:t xml:space="preserve"> EUR </w:t>
      </w:r>
      <w:r w:rsidR="00495A08" w:rsidRPr="005A57C2">
        <w:rPr>
          <w:rFonts w:cs="Arial"/>
          <w:sz w:val="22"/>
          <w:lang w:val="it-IT"/>
        </w:rPr>
        <w:t>87</w:t>
      </w:r>
      <w:r w:rsidR="00C22B23" w:rsidRPr="005A57C2">
        <w:rPr>
          <w:rFonts w:cs="Arial"/>
          <w:sz w:val="22"/>
          <w:lang w:val="it-IT"/>
        </w:rPr>
        <w:t xml:space="preserve">.000,- </w:t>
      </w:r>
      <w:r w:rsidR="005A57C2" w:rsidRPr="005A57C2">
        <w:rPr>
          <w:rFonts w:cs="Arial"/>
          <w:sz w:val="22"/>
          <w:lang w:val="it-IT"/>
        </w:rPr>
        <w:t xml:space="preserve">nel </w:t>
      </w:r>
      <w:r w:rsidR="005A57C2">
        <w:rPr>
          <w:rFonts w:cs="Arial"/>
          <w:sz w:val="22"/>
          <w:lang w:val="it-IT"/>
        </w:rPr>
        <w:t xml:space="preserve">secondo </w:t>
      </w:r>
      <w:proofErr w:type="spellStart"/>
      <w:r w:rsidR="005A57C2">
        <w:rPr>
          <w:rFonts w:cs="Arial"/>
          <w:sz w:val="22"/>
          <w:lang w:val="it-IT"/>
        </w:rPr>
        <w:t>step</w:t>
      </w:r>
      <w:proofErr w:type="spellEnd"/>
      <w:r w:rsidR="005A57C2">
        <w:rPr>
          <w:rFonts w:cs="Arial"/>
          <w:sz w:val="22"/>
          <w:lang w:val="it-IT"/>
        </w:rPr>
        <w:t xml:space="preserve"> della fase di approvazione del programma “</w:t>
      </w:r>
      <w:proofErr w:type="spellStart"/>
      <w:r w:rsidR="00495A08" w:rsidRPr="005A57C2">
        <w:rPr>
          <w:rFonts w:cs="Arial"/>
          <w:sz w:val="22"/>
          <w:lang w:val="it-IT"/>
        </w:rPr>
        <w:t>Klimafitte</w:t>
      </w:r>
      <w:proofErr w:type="spellEnd"/>
      <w:r w:rsidR="00495A08" w:rsidRPr="005A57C2">
        <w:rPr>
          <w:rFonts w:cs="Arial"/>
          <w:sz w:val="22"/>
          <w:lang w:val="it-IT"/>
        </w:rPr>
        <w:t xml:space="preserve"> </w:t>
      </w:r>
      <w:proofErr w:type="spellStart"/>
      <w:r w:rsidR="00495A08" w:rsidRPr="005A57C2">
        <w:rPr>
          <w:rFonts w:cs="Arial"/>
          <w:sz w:val="22"/>
          <w:lang w:val="it-IT"/>
        </w:rPr>
        <w:t>Kulturbetriebe</w:t>
      </w:r>
      <w:proofErr w:type="spellEnd"/>
      <w:r w:rsidR="005A57C2">
        <w:rPr>
          <w:rFonts w:cs="Arial"/>
          <w:sz w:val="22"/>
          <w:lang w:val="it-IT"/>
        </w:rPr>
        <w:t xml:space="preserve">” </w:t>
      </w:r>
      <w:r w:rsidR="00495A08" w:rsidRPr="005A57C2">
        <w:rPr>
          <w:rFonts w:cs="Arial"/>
          <w:i/>
          <w:sz w:val="22"/>
          <w:lang w:val="it-IT"/>
        </w:rPr>
        <w:t>(</w:t>
      </w:r>
      <w:r w:rsidR="005A57C2">
        <w:rPr>
          <w:rFonts w:cs="Arial"/>
          <w:i/>
          <w:sz w:val="22"/>
          <w:lang w:val="it-IT"/>
        </w:rPr>
        <w:t xml:space="preserve">Fondo per il clima e </w:t>
      </w:r>
      <w:r w:rsidR="005342A3">
        <w:rPr>
          <w:rFonts w:cs="Arial"/>
          <w:i/>
          <w:sz w:val="22"/>
          <w:lang w:val="it-IT"/>
        </w:rPr>
        <w:t>l’energia</w:t>
      </w:r>
      <w:r w:rsidR="005342A3" w:rsidRPr="005A57C2">
        <w:rPr>
          <w:rFonts w:cs="Arial"/>
          <w:i/>
          <w:sz w:val="22"/>
          <w:lang w:val="it-IT"/>
        </w:rPr>
        <w:t>, Unione</w:t>
      </w:r>
      <w:r w:rsidR="005A57C2">
        <w:rPr>
          <w:rFonts w:cs="Arial"/>
          <w:i/>
          <w:sz w:val="22"/>
          <w:lang w:val="it-IT"/>
        </w:rPr>
        <w:t xml:space="preserve"> Europea “</w:t>
      </w:r>
      <w:proofErr w:type="spellStart"/>
      <w:r w:rsidR="00495A08" w:rsidRPr="005A57C2">
        <w:rPr>
          <w:rFonts w:cs="Arial"/>
          <w:i/>
          <w:sz w:val="22"/>
          <w:lang w:val="it-IT"/>
        </w:rPr>
        <w:t>Next</w:t>
      </w:r>
      <w:proofErr w:type="spellEnd"/>
      <w:r w:rsidR="00495A08" w:rsidRPr="005A57C2">
        <w:rPr>
          <w:rFonts w:cs="Arial"/>
          <w:i/>
          <w:sz w:val="22"/>
          <w:lang w:val="it-IT"/>
        </w:rPr>
        <w:t xml:space="preserve"> Generation EU</w:t>
      </w:r>
      <w:r w:rsidR="005A57C2">
        <w:rPr>
          <w:rFonts w:cs="Arial"/>
          <w:i/>
          <w:sz w:val="22"/>
          <w:lang w:val="it-IT"/>
        </w:rPr>
        <w:t>”</w:t>
      </w:r>
      <w:r w:rsidR="00495A08" w:rsidRPr="005A57C2">
        <w:rPr>
          <w:rFonts w:cs="Arial"/>
          <w:i/>
          <w:sz w:val="22"/>
          <w:lang w:val="it-IT"/>
        </w:rPr>
        <w:t xml:space="preserve">, </w:t>
      </w:r>
      <w:r w:rsidR="005A57C2">
        <w:rPr>
          <w:rFonts w:cs="Arial"/>
          <w:i/>
          <w:sz w:val="22"/>
          <w:lang w:val="it-IT"/>
        </w:rPr>
        <w:t>Ministero Federale dell’Arte,</w:t>
      </w:r>
      <w:r w:rsidR="00240912">
        <w:rPr>
          <w:rFonts w:cs="Arial"/>
          <w:i/>
          <w:sz w:val="22"/>
          <w:lang w:val="it-IT"/>
        </w:rPr>
        <w:t xml:space="preserve"> del</w:t>
      </w:r>
      <w:r w:rsidR="005A57C2">
        <w:rPr>
          <w:rFonts w:cs="Arial"/>
          <w:i/>
          <w:sz w:val="22"/>
          <w:lang w:val="it-IT"/>
        </w:rPr>
        <w:t xml:space="preserve">la Cultura, </w:t>
      </w:r>
      <w:r w:rsidR="00240912">
        <w:rPr>
          <w:rFonts w:cs="Arial"/>
          <w:i/>
          <w:sz w:val="22"/>
          <w:lang w:val="it-IT"/>
        </w:rPr>
        <w:t>del</w:t>
      </w:r>
      <w:r w:rsidR="005A57C2">
        <w:rPr>
          <w:rFonts w:cs="Arial"/>
          <w:i/>
          <w:sz w:val="22"/>
          <w:lang w:val="it-IT"/>
        </w:rPr>
        <w:t xml:space="preserve"> Servizio Pubblico e </w:t>
      </w:r>
      <w:r w:rsidR="00240912">
        <w:rPr>
          <w:rFonts w:cs="Arial"/>
          <w:i/>
          <w:sz w:val="22"/>
          <w:lang w:val="it-IT"/>
        </w:rPr>
        <w:t>del</w:t>
      </w:r>
      <w:r w:rsidR="005A57C2">
        <w:rPr>
          <w:rFonts w:cs="Arial"/>
          <w:i/>
          <w:sz w:val="22"/>
          <w:lang w:val="it-IT"/>
        </w:rPr>
        <w:t>lo Sport</w:t>
      </w:r>
      <w:r w:rsidR="00495A08" w:rsidRPr="00B47580">
        <w:rPr>
          <w:rFonts w:cs="Arial"/>
          <w:i/>
          <w:sz w:val="22"/>
          <w:lang w:val="it-IT"/>
        </w:rPr>
        <w:t>)</w:t>
      </w:r>
      <w:r w:rsidR="002F4A20" w:rsidRPr="00B47580">
        <w:rPr>
          <w:rFonts w:cs="Arial"/>
          <w:i/>
          <w:sz w:val="22"/>
          <w:lang w:val="it-IT"/>
        </w:rPr>
        <w:t>.</w:t>
      </w:r>
    </w:p>
    <w:bookmarkEnd w:id="13"/>
    <w:p w14:paraId="75DF8CE1" w14:textId="77777777" w:rsidR="002E36D3" w:rsidRPr="00B47580" w:rsidRDefault="002E36D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color w:val="FF0000"/>
          <w:lang w:val="it-IT"/>
        </w:rPr>
      </w:pPr>
    </w:p>
    <w:p w14:paraId="751D5754" w14:textId="77777777" w:rsidR="002E36D3" w:rsidRPr="00B47580" w:rsidRDefault="002E36D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color w:val="FF0000"/>
          <w:lang w:val="it-IT"/>
        </w:rPr>
      </w:pPr>
    </w:p>
    <w:p w14:paraId="6D2A6272" w14:textId="2B844C7A" w:rsidR="002E36D3" w:rsidRPr="00BB3BF7" w:rsidRDefault="00B47580" w:rsidP="00C344F2">
      <w:pPr>
        <w:pStyle w:val="Default"/>
        <w:rPr>
          <w:color w:val="auto"/>
          <w:sz w:val="22"/>
          <w:szCs w:val="22"/>
          <w:u w:val="single"/>
          <w:lang w:val="it-IT"/>
        </w:rPr>
      </w:pPr>
      <w:r>
        <w:rPr>
          <w:b/>
          <w:color w:val="auto"/>
          <w:sz w:val="22"/>
          <w:szCs w:val="22"/>
          <w:lang w:val="it-IT"/>
        </w:rPr>
        <w:t>Contatti per la stampa</w:t>
      </w:r>
      <w:r w:rsidR="002E36D3" w:rsidRPr="00BB3BF7">
        <w:rPr>
          <w:b/>
          <w:color w:val="auto"/>
          <w:sz w:val="22"/>
          <w:szCs w:val="22"/>
          <w:lang w:val="it-IT"/>
        </w:rPr>
        <w:t xml:space="preserve"> &amp; </w:t>
      </w:r>
      <w:r>
        <w:rPr>
          <w:b/>
          <w:color w:val="auto"/>
          <w:sz w:val="22"/>
          <w:szCs w:val="22"/>
          <w:lang w:val="it-IT"/>
        </w:rPr>
        <w:t>informazioni</w:t>
      </w:r>
      <w:r w:rsidR="002E36D3" w:rsidRPr="00BB3BF7">
        <w:rPr>
          <w:b/>
          <w:color w:val="auto"/>
          <w:sz w:val="22"/>
          <w:szCs w:val="22"/>
          <w:lang w:val="it-IT"/>
        </w:rPr>
        <w:t xml:space="preserve">: </w:t>
      </w:r>
      <w:r w:rsidR="002E36D3" w:rsidRPr="00BB3BF7">
        <w:rPr>
          <w:b/>
          <w:color w:val="auto"/>
          <w:sz w:val="22"/>
          <w:szCs w:val="22"/>
          <w:lang w:val="it-IT"/>
        </w:rPr>
        <w:br/>
      </w:r>
      <w:r w:rsidR="002E36D3" w:rsidRPr="00BB3BF7">
        <w:rPr>
          <w:color w:val="auto"/>
          <w:sz w:val="22"/>
          <w:szCs w:val="22"/>
          <w:lang w:val="it-IT"/>
        </w:rPr>
        <w:t xml:space="preserve">Helena Stiller, </w:t>
      </w:r>
      <w:hyperlink r:id="rId12" w:history="1">
        <w:r w:rsidR="002E36D3" w:rsidRPr="00BB3BF7">
          <w:rPr>
            <w:rStyle w:val="Hyperlink"/>
            <w:color w:val="auto"/>
            <w:sz w:val="22"/>
            <w:szCs w:val="22"/>
            <w:lang w:val="it-IT"/>
          </w:rPr>
          <w:t>presse@domquartier.at</w:t>
        </w:r>
      </w:hyperlink>
      <w:r w:rsidR="002E36D3" w:rsidRPr="00BB3BF7">
        <w:rPr>
          <w:rStyle w:val="Hyperlink"/>
          <w:color w:val="auto"/>
          <w:sz w:val="22"/>
          <w:szCs w:val="22"/>
          <w:u w:val="none"/>
          <w:lang w:val="it-IT"/>
        </w:rPr>
        <w:t xml:space="preserve">  </w:t>
      </w:r>
      <w:r w:rsidR="002E36D3" w:rsidRPr="00BB3BF7">
        <w:rPr>
          <w:color w:val="auto"/>
          <w:sz w:val="22"/>
          <w:szCs w:val="22"/>
          <w:lang w:val="it-IT"/>
        </w:rPr>
        <w:t>Tel.: +43 662 80 42 2108</w:t>
      </w:r>
    </w:p>
    <w:p w14:paraId="0E0F9206" w14:textId="77777777" w:rsidR="002E36D3" w:rsidRPr="00F006AA" w:rsidRDefault="002E36D3" w:rsidP="007514F2">
      <w:pPr>
        <w:pStyle w:val="Default"/>
        <w:jc w:val="both"/>
        <w:rPr>
          <w:rStyle w:val="Hyperlink"/>
          <w:color w:val="auto"/>
          <w:sz w:val="22"/>
          <w:szCs w:val="22"/>
          <w:u w:val="none"/>
        </w:rPr>
      </w:pPr>
      <w:r w:rsidRPr="00F006AA">
        <w:rPr>
          <w:bCs/>
          <w:color w:val="auto"/>
          <w:sz w:val="22"/>
          <w:szCs w:val="22"/>
        </w:rPr>
        <w:t>Mick Weinberger,</w:t>
      </w:r>
      <w:r w:rsidRPr="00F006AA">
        <w:rPr>
          <w:b/>
          <w:color w:val="auto"/>
          <w:sz w:val="22"/>
          <w:szCs w:val="22"/>
        </w:rPr>
        <w:t xml:space="preserve">  </w:t>
      </w:r>
      <w:hyperlink r:id="rId13" w:history="1">
        <w:r w:rsidRPr="00F006AA">
          <w:rPr>
            <w:rStyle w:val="Hyperlink"/>
            <w:sz w:val="22"/>
            <w:szCs w:val="22"/>
          </w:rPr>
          <w:t>domquartier@ikp.at</w:t>
        </w:r>
      </w:hyperlink>
      <w:r w:rsidRPr="00F006AA">
        <w:rPr>
          <w:rStyle w:val="Hyperlink"/>
          <w:color w:val="auto"/>
          <w:sz w:val="22"/>
          <w:szCs w:val="22"/>
          <w:u w:val="none"/>
        </w:rPr>
        <w:t xml:space="preserve">  </w:t>
      </w:r>
      <w:r w:rsidRPr="00F006AA">
        <w:rPr>
          <w:color w:val="auto"/>
          <w:sz w:val="22"/>
          <w:szCs w:val="22"/>
        </w:rPr>
        <w:t xml:space="preserve">Tel.: </w:t>
      </w:r>
      <w:r w:rsidRPr="00F006AA">
        <w:rPr>
          <w:rStyle w:val="Hyperlink"/>
          <w:color w:val="auto"/>
          <w:sz w:val="22"/>
          <w:szCs w:val="22"/>
          <w:u w:val="none"/>
        </w:rPr>
        <w:t>+43 699 10 66 32 58</w:t>
      </w:r>
    </w:p>
    <w:p w14:paraId="58EF9DC4" w14:textId="77777777" w:rsidR="002E36D3" w:rsidRPr="00F006AA" w:rsidRDefault="002E36D3" w:rsidP="007514F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iCs/>
        </w:rPr>
      </w:pPr>
    </w:p>
    <w:sectPr w:rsidR="002E36D3" w:rsidRPr="00F006AA" w:rsidSect="006F7A55">
      <w:headerReference w:type="default" r:id="rId14"/>
      <w:footerReference w:type="default" r:id="rId15"/>
      <w:pgSz w:w="11906" w:h="16838"/>
      <w:pgMar w:top="3296" w:right="1418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FAD3" w14:textId="77777777" w:rsidR="006F7A55" w:rsidRDefault="006F7A55">
      <w:pPr>
        <w:spacing w:line="240" w:lineRule="auto"/>
      </w:pPr>
      <w:r>
        <w:separator/>
      </w:r>
    </w:p>
  </w:endnote>
  <w:endnote w:type="continuationSeparator" w:id="0">
    <w:p w14:paraId="1298AB2D" w14:textId="77777777" w:rsidR="006F7A55" w:rsidRDefault="006F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ercu Pro">
    <w:panose1 w:val="020B0503050601040103"/>
    <w:charset w:val="00"/>
    <w:family w:val="swiss"/>
    <w:notTrueType/>
    <w:pitch w:val="variable"/>
    <w:sig w:usb0="000002C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percu Pro" w:hAnsi="Apercu Pro"/>
        <w:sz w:val="16"/>
        <w:szCs w:val="16"/>
      </w:rPr>
      <w:id w:val="-1705238520"/>
      <w:docPartObj>
        <w:docPartGallery w:val="Page Numbers (Top of Page)"/>
        <w:docPartUnique/>
      </w:docPartObj>
    </w:sdtPr>
    <w:sdtEndPr/>
    <w:sdtContent>
      <w:p w14:paraId="67CA65A8" w14:textId="3AB5D179" w:rsidR="004C309D" w:rsidRPr="004C309D" w:rsidRDefault="004C309D">
        <w:pPr>
          <w:pStyle w:val="Fuzeile"/>
          <w:rPr>
            <w:rFonts w:ascii="Apercu Pro" w:hAnsi="Apercu Pro"/>
            <w:sz w:val="16"/>
            <w:szCs w:val="16"/>
          </w:rPr>
        </w:pPr>
        <w:r w:rsidRPr="008A70F2">
          <w:rPr>
            <w:rFonts w:ascii="Apercu Pro" w:hAnsi="Apercu Pro"/>
            <w:bCs/>
            <w:sz w:val="16"/>
            <w:szCs w:val="16"/>
          </w:rPr>
          <w:fldChar w:fldCharType="begin"/>
        </w:r>
        <w:r w:rsidRPr="008A70F2">
          <w:rPr>
            <w:rFonts w:ascii="Apercu Pro" w:hAnsi="Apercu Pro"/>
            <w:bCs/>
            <w:sz w:val="16"/>
            <w:szCs w:val="16"/>
          </w:rPr>
          <w:instrText>PAGE</w:instrText>
        </w:r>
        <w:r w:rsidRPr="008A70F2">
          <w:rPr>
            <w:rFonts w:ascii="Apercu Pro" w:hAnsi="Apercu Pro"/>
            <w:bCs/>
            <w:sz w:val="16"/>
            <w:szCs w:val="16"/>
          </w:rPr>
          <w:fldChar w:fldCharType="separate"/>
        </w:r>
        <w:r w:rsidR="000A6668">
          <w:rPr>
            <w:rFonts w:ascii="Apercu Pro" w:hAnsi="Apercu Pro"/>
            <w:bCs/>
            <w:noProof/>
            <w:sz w:val="16"/>
            <w:szCs w:val="16"/>
          </w:rPr>
          <w:t>14</w:t>
        </w:r>
        <w:r w:rsidRPr="008A70F2">
          <w:rPr>
            <w:rFonts w:ascii="Apercu Pro" w:hAnsi="Apercu Pro"/>
            <w:bCs/>
            <w:sz w:val="16"/>
            <w:szCs w:val="16"/>
          </w:rPr>
          <w:fldChar w:fldCharType="end"/>
        </w:r>
        <w:r w:rsidRPr="008A70F2">
          <w:rPr>
            <w:rFonts w:ascii="Apercu Pro" w:hAnsi="Apercu Pro"/>
            <w:sz w:val="16"/>
            <w:szCs w:val="16"/>
            <w:lang w:val="de-DE"/>
          </w:rPr>
          <w:t xml:space="preserve"> </w:t>
        </w:r>
        <w:r>
          <w:rPr>
            <w:rFonts w:ascii="Apercu Pro" w:hAnsi="Apercu Pro"/>
            <w:sz w:val="16"/>
            <w:szCs w:val="16"/>
            <w:lang w:val="de-DE"/>
          </w:rPr>
          <w:t>/</w:t>
        </w:r>
        <w:r w:rsidRPr="008A70F2">
          <w:rPr>
            <w:rFonts w:ascii="Apercu Pro" w:hAnsi="Apercu Pro"/>
            <w:sz w:val="16"/>
            <w:szCs w:val="16"/>
            <w:lang w:val="de-DE"/>
          </w:rPr>
          <w:t xml:space="preserve"> </w:t>
        </w:r>
        <w:r w:rsidRPr="008A70F2">
          <w:rPr>
            <w:rFonts w:ascii="Apercu Pro" w:hAnsi="Apercu Pro"/>
            <w:bCs/>
            <w:sz w:val="16"/>
            <w:szCs w:val="16"/>
          </w:rPr>
          <w:fldChar w:fldCharType="begin"/>
        </w:r>
        <w:r w:rsidRPr="008A70F2">
          <w:rPr>
            <w:rFonts w:ascii="Apercu Pro" w:hAnsi="Apercu Pro"/>
            <w:bCs/>
            <w:sz w:val="16"/>
            <w:szCs w:val="16"/>
          </w:rPr>
          <w:instrText>NUMPAGES</w:instrText>
        </w:r>
        <w:r w:rsidRPr="008A70F2">
          <w:rPr>
            <w:rFonts w:ascii="Apercu Pro" w:hAnsi="Apercu Pro"/>
            <w:bCs/>
            <w:sz w:val="16"/>
            <w:szCs w:val="16"/>
          </w:rPr>
          <w:fldChar w:fldCharType="separate"/>
        </w:r>
        <w:r w:rsidR="000A6668">
          <w:rPr>
            <w:rFonts w:ascii="Apercu Pro" w:hAnsi="Apercu Pro"/>
            <w:bCs/>
            <w:noProof/>
            <w:sz w:val="16"/>
            <w:szCs w:val="16"/>
          </w:rPr>
          <w:t>14</w:t>
        </w:r>
        <w:r w:rsidRPr="008A70F2">
          <w:rPr>
            <w:rFonts w:ascii="Apercu Pro" w:hAnsi="Apercu Pro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9014" w14:textId="77777777" w:rsidR="006F7A55" w:rsidRDefault="006F7A55">
      <w:pPr>
        <w:spacing w:line="240" w:lineRule="auto"/>
      </w:pPr>
      <w:r>
        <w:separator/>
      </w:r>
    </w:p>
  </w:footnote>
  <w:footnote w:type="continuationSeparator" w:id="0">
    <w:p w14:paraId="67E2B1ED" w14:textId="77777777" w:rsidR="006F7A55" w:rsidRDefault="006F7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9BCD" w14:textId="77777777" w:rsidR="00FC5806" w:rsidRDefault="00AF782F" w:rsidP="00AF782F">
    <w:pPr>
      <w:pStyle w:val="Kopfzeile"/>
      <w:ind w:left="-1843"/>
    </w:pPr>
    <w:r w:rsidRPr="00AF782F">
      <w:rPr>
        <w:noProof/>
        <w:lang w:eastAsia="de-AT"/>
      </w:rPr>
      <w:drawing>
        <wp:inline distT="0" distB="0" distL="0" distR="0" wp14:anchorId="63D9E2C7" wp14:editId="38DDE501">
          <wp:extent cx="3056255" cy="1557655"/>
          <wp:effectExtent l="0" t="0" r="0" b="0"/>
          <wp:docPr id="14" name="Grafik 14" descr="P:\abteilung\579\Marketing\Marketing 2024\10-Jahre-DQ-Jubilaeumslogo\salic_240115-10-jahre-dq-logo-farbe_2024-01-15_1248\240115-10-Jahre-DQ-Logo-Farbe\DQ\PNG\DQ-2023-10-Jahre-Domquartier-Jubilaeumslogo-Farbe-mit-Bildzeichen-Blau-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bteilung\579\Marketing\Marketing 2024\10-Jahre-DQ-Jubilaeumslogo\salic_240115-10-jahre-dq-logo-farbe_2024-01-15_1248\240115-10-Jahre-DQ-Logo-Farbe\DQ\PNG\DQ-2023-10-Jahre-Domquartier-Jubilaeumslogo-Farbe-mit-Bildzeichen-Blau-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155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9F0" w:rsidRPr="005C0B20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A722BE" wp14:editId="2DECA286">
              <wp:simplePos x="0" y="0"/>
              <wp:positionH relativeFrom="leftMargin">
                <wp:posOffset>165735</wp:posOffset>
              </wp:positionH>
              <wp:positionV relativeFrom="page">
                <wp:posOffset>171781</wp:posOffset>
              </wp:positionV>
              <wp:extent cx="665480" cy="10363835"/>
              <wp:effectExtent l="0" t="0" r="127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480" cy="10363835"/>
                      </a:xfrm>
                      <a:prstGeom prst="rect">
                        <a:avLst/>
                      </a:prstGeom>
                      <a:solidFill>
                        <a:srgbClr val="B1D6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46B92AB" id="Rechteck 2" o:spid="_x0000_s1026" style="position:absolute;margin-left:13.05pt;margin-top:13.55pt;width:52.4pt;height:8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" fillcolor="#b1d6e3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DC8"/>
    <w:multiLevelType w:val="hybridMultilevel"/>
    <w:tmpl w:val="5CB88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A87"/>
    <w:multiLevelType w:val="hybridMultilevel"/>
    <w:tmpl w:val="71A2DF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BC9"/>
    <w:multiLevelType w:val="hybridMultilevel"/>
    <w:tmpl w:val="2DCE9E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4AD"/>
    <w:multiLevelType w:val="hybridMultilevel"/>
    <w:tmpl w:val="0D98D8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F5BF6"/>
    <w:multiLevelType w:val="hybridMultilevel"/>
    <w:tmpl w:val="88886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218C"/>
    <w:multiLevelType w:val="hybridMultilevel"/>
    <w:tmpl w:val="5044A8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4DEA"/>
    <w:multiLevelType w:val="hybridMultilevel"/>
    <w:tmpl w:val="7D6896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2332"/>
    <w:multiLevelType w:val="hybridMultilevel"/>
    <w:tmpl w:val="EAC2A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D3950"/>
    <w:multiLevelType w:val="hybridMultilevel"/>
    <w:tmpl w:val="FEB06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C7636"/>
    <w:multiLevelType w:val="hybridMultilevel"/>
    <w:tmpl w:val="717C3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A0B07"/>
    <w:multiLevelType w:val="hybridMultilevel"/>
    <w:tmpl w:val="5EBCD8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C4CB1"/>
    <w:multiLevelType w:val="hybridMultilevel"/>
    <w:tmpl w:val="70E6C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C2A"/>
    <w:multiLevelType w:val="hybridMultilevel"/>
    <w:tmpl w:val="1F929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13158"/>
    <w:multiLevelType w:val="hybridMultilevel"/>
    <w:tmpl w:val="762AA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B58F2"/>
    <w:multiLevelType w:val="hybridMultilevel"/>
    <w:tmpl w:val="084CB8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1952"/>
    <w:multiLevelType w:val="hybridMultilevel"/>
    <w:tmpl w:val="3E3E64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903FE"/>
    <w:multiLevelType w:val="hybridMultilevel"/>
    <w:tmpl w:val="A0FC5578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8236AC"/>
    <w:multiLevelType w:val="hybridMultilevel"/>
    <w:tmpl w:val="24D440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3"/>
  </w:num>
  <w:num w:numId="16">
    <w:abstractNumId w:val="0"/>
  </w:num>
  <w:num w:numId="17">
    <w:abstractNumId w:val="1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ckhammer Andrea">
    <w15:presenceInfo w15:providerId="AD" w15:userId="S-1-5-21-76752566-823938190-1947940980-170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2F"/>
    <w:rsid w:val="00006D26"/>
    <w:rsid w:val="00015F14"/>
    <w:rsid w:val="00047B2D"/>
    <w:rsid w:val="000701D3"/>
    <w:rsid w:val="0007601F"/>
    <w:rsid w:val="00080C5E"/>
    <w:rsid w:val="00087471"/>
    <w:rsid w:val="00087BB1"/>
    <w:rsid w:val="00094899"/>
    <w:rsid w:val="000A6668"/>
    <w:rsid w:val="000A7184"/>
    <w:rsid w:val="000B2E78"/>
    <w:rsid w:val="000B558C"/>
    <w:rsid w:val="000C39A9"/>
    <w:rsid w:val="000D22FC"/>
    <w:rsid w:val="000D5AC3"/>
    <w:rsid w:val="000E328A"/>
    <w:rsid w:val="000E3FEF"/>
    <w:rsid w:val="000E4552"/>
    <w:rsid w:val="000E5D9F"/>
    <w:rsid w:val="000F01AD"/>
    <w:rsid w:val="00102B37"/>
    <w:rsid w:val="0010508A"/>
    <w:rsid w:val="0010747B"/>
    <w:rsid w:val="00116827"/>
    <w:rsid w:val="00120E08"/>
    <w:rsid w:val="00126B8B"/>
    <w:rsid w:val="0013439E"/>
    <w:rsid w:val="0014323A"/>
    <w:rsid w:val="00144DF5"/>
    <w:rsid w:val="00184D8C"/>
    <w:rsid w:val="001916B7"/>
    <w:rsid w:val="001979DB"/>
    <w:rsid w:val="001B301D"/>
    <w:rsid w:val="001E7305"/>
    <w:rsid w:val="001F71D0"/>
    <w:rsid w:val="00203D48"/>
    <w:rsid w:val="0021096B"/>
    <w:rsid w:val="00216C5E"/>
    <w:rsid w:val="002261B8"/>
    <w:rsid w:val="00232311"/>
    <w:rsid w:val="00234CD9"/>
    <w:rsid w:val="00240912"/>
    <w:rsid w:val="00245360"/>
    <w:rsid w:val="00246569"/>
    <w:rsid w:val="00261D11"/>
    <w:rsid w:val="00264A44"/>
    <w:rsid w:val="00287F31"/>
    <w:rsid w:val="002958EC"/>
    <w:rsid w:val="002A36B5"/>
    <w:rsid w:val="002B13CD"/>
    <w:rsid w:val="002C1131"/>
    <w:rsid w:val="002D4C5B"/>
    <w:rsid w:val="002E20A1"/>
    <w:rsid w:val="002E36D3"/>
    <w:rsid w:val="002E5D08"/>
    <w:rsid w:val="002F4A20"/>
    <w:rsid w:val="00320127"/>
    <w:rsid w:val="00321873"/>
    <w:rsid w:val="00330C0A"/>
    <w:rsid w:val="00331AFF"/>
    <w:rsid w:val="00343F69"/>
    <w:rsid w:val="0034675F"/>
    <w:rsid w:val="00360417"/>
    <w:rsid w:val="003651E8"/>
    <w:rsid w:val="00375E4C"/>
    <w:rsid w:val="0037604F"/>
    <w:rsid w:val="00376504"/>
    <w:rsid w:val="00383634"/>
    <w:rsid w:val="003871EA"/>
    <w:rsid w:val="0039189D"/>
    <w:rsid w:val="003A0262"/>
    <w:rsid w:val="003A3721"/>
    <w:rsid w:val="003C1FF6"/>
    <w:rsid w:val="003F6769"/>
    <w:rsid w:val="004019D0"/>
    <w:rsid w:val="004112C3"/>
    <w:rsid w:val="004131DA"/>
    <w:rsid w:val="0042048B"/>
    <w:rsid w:val="0042511C"/>
    <w:rsid w:val="00427615"/>
    <w:rsid w:val="004322CE"/>
    <w:rsid w:val="00433B51"/>
    <w:rsid w:val="00440F3B"/>
    <w:rsid w:val="00442D10"/>
    <w:rsid w:val="00442F67"/>
    <w:rsid w:val="00450BF4"/>
    <w:rsid w:val="004656F8"/>
    <w:rsid w:val="0047105B"/>
    <w:rsid w:val="00495A08"/>
    <w:rsid w:val="004C0F8E"/>
    <w:rsid w:val="004C309D"/>
    <w:rsid w:val="004C3AD6"/>
    <w:rsid w:val="004E3237"/>
    <w:rsid w:val="005051E3"/>
    <w:rsid w:val="00505628"/>
    <w:rsid w:val="00507717"/>
    <w:rsid w:val="005141FE"/>
    <w:rsid w:val="00515A96"/>
    <w:rsid w:val="00515F34"/>
    <w:rsid w:val="005167EB"/>
    <w:rsid w:val="00524D3F"/>
    <w:rsid w:val="005342A3"/>
    <w:rsid w:val="00537F75"/>
    <w:rsid w:val="005540FF"/>
    <w:rsid w:val="00567DDA"/>
    <w:rsid w:val="005748C0"/>
    <w:rsid w:val="00574E45"/>
    <w:rsid w:val="00590473"/>
    <w:rsid w:val="005972D4"/>
    <w:rsid w:val="00597EA4"/>
    <w:rsid w:val="005A0644"/>
    <w:rsid w:val="005A316E"/>
    <w:rsid w:val="005A57C2"/>
    <w:rsid w:val="005A6927"/>
    <w:rsid w:val="005B629C"/>
    <w:rsid w:val="005C38A6"/>
    <w:rsid w:val="005C5D76"/>
    <w:rsid w:val="005D1A4A"/>
    <w:rsid w:val="005D3D64"/>
    <w:rsid w:val="005E77C2"/>
    <w:rsid w:val="005F2F60"/>
    <w:rsid w:val="005F4030"/>
    <w:rsid w:val="006101E2"/>
    <w:rsid w:val="006114EA"/>
    <w:rsid w:val="00616BEB"/>
    <w:rsid w:val="00620A7D"/>
    <w:rsid w:val="00632759"/>
    <w:rsid w:val="00633FD3"/>
    <w:rsid w:val="006365B5"/>
    <w:rsid w:val="0064070C"/>
    <w:rsid w:val="006408F3"/>
    <w:rsid w:val="00653288"/>
    <w:rsid w:val="006710C9"/>
    <w:rsid w:val="006D1A60"/>
    <w:rsid w:val="006D254D"/>
    <w:rsid w:val="006D6AC6"/>
    <w:rsid w:val="006E2201"/>
    <w:rsid w:val="006F0C1B"/>
    <w:rsid w:val="006F1E53"/>
    <w:rsid w:val="006F7A55"/>
    <w:rsid w:val="00711B60"/>
    <w:rsid w:val="007348AA"/>
    <w:rsid w:val="007514F2"/>
    <w:rsid w:val="00751F2B"/>
    <w:rsid w:val="007574C8"/>
    <w:rsid w:val="00784950"/>
    <w:rsid w:val="00797DE7"/>
    <w:rsid w:val="007A119E"/>
    <w:rsid w:val="007D19D6"/>
    <w:rsid w:val="007D69A1"/>
    <w:rsid w:val="007E0FA5"/>
    <w:rsid w:val="007F050B"/>
    <w:rsid w:val="007F5BB8"/>
    <w:rsid w:val="007F7674"/>
    <w:rsid w:val="00804320"/>
    <w:rsid w:val="00805D17"/>
    <w:rsid w:val="008101D1"/>
    <w:rsid w:val="00834B57"/>
    <w:rsid w:val="00836288"/>
    <w:rsid w:val="0085200B"/>
    <w:rsid w:val="00896DFC"/>
    <w:rsid w:val="008B10E6"/>
    <w:rsid w:val="008C6BB5"/>
    <w:rsid w:val="008C725D"/>
    <w:rsid w:val="008C7977"/>
    <w:rsid w:val="00901578"/>
    <w:rsid w:val="00905651"/>
    <w:rsid w:val="009168AC"/>
    <w:rsid w:val="00917469"/>
    <w:rsid w:val="00937A9E"/>
    <w:rsid w:val="0094085E"/>
    <w:rsid w:val="00944137"/>
    <w:rsid w:val="009653AE"/>
    <w:rsid w:val="009668DA"/>
    <w:rsid w:val="009A19BF"/>
    <w:rsid w:val="009A43C5"/>
    <w:rsid w:val="009B09A8"/>
    <w:rsid w:val="009B1BA5"/>
    <w:rsid w:val="009C3A9C"/>
    <w:rsid w:val="009E62BA"/>
    <w:rsid w:val="009F1F06"/>
    <w:rsid w:val="009F69F0"/>
    <w:rsid w:val="00A11732"/>
    <w:rsid w:val="00A14025"/>
    <w:rsid w:val="00A24307"/>
    <w:rsid w:val="00A36EAF"/>
    <w:rsid w:val="00A37763"/>
    <w:rsid w:val="00A51336"/>
    <w:rsid w:val="00A53FF7"/>
    <w:rsid w:val="00A5687F"/>
    <w:rsid w:val="00A7597F"/>
    <w:rsid w:val="00A80479"/>
    <w:rsid w:val="00A81B45"/>
    <w:rsid w:val="00A826B7"/>
    <w:rsid w:val="00A91842"/>
    <w:rsid w:val="00AA2D7A"/>
    <w:rsid w:val="00AB5C1F"/>
    <w:rsid w:val="00AD0FB2"/>
    <w:rsid w:val="00AD4407"/>
    <w:rsid w:val="00AE1439"/>
    <w:rsid w:val="00AE3331"/>
    <w:rsid w:val="00AF6C13"/>
    <w:rsid w:val="00AF70DD"/>
    <w:rsid w:val="00AF782F"/>
    <w:rsid w:val="00B25DAC"/>
    <w:rsid w:val="00B33155"/>
    <w:rsid w:val="00B37A56"/>
    <w:rsid w:val="00B4037C"/>
    <w:rsid w:val="00B42301"/>
    <w:rsid w:val="00B47580"/>
    <w:rsid w:val="00B47F6D"/>
    <w:rsid w:val="00B571F6"/>
    <w:rsid w:val="00B7661C"/>
    <w:rsid w:val="00B7692C"/>
    <w:rsid w:val="00BA0338"/>
    <w:rsid w:val="00BA6D1D"/>
    <w:rsid w:val="00BB3BF7"/>
    <w:rsid w:val="00BC3DEA"/>
    <w:rsid w:val="00BC65CE"/>
    <w:rsid w:val="00BE2718"/>
    <w:rsid w:val="00BE4827"/>
    <w:rsid w:val="00BF0161"/>
    <w:rsid w:val="00BF07A4"/>
    <w:rsid w:val="00BF3D06"/>
    <w:rsid w:val="00BF7371"/>
    <w:rsid w:val="00C0283E"/>
    <w:rsid w:val="00C22B23"/>
    <w:rsid w:val="00C2353A"/>
    <w:rsid w:val="00C2502A"/>
    <w:rsid w:val="00C344F2"/>
    <w:rsid w:val="00C35EF8"/>
    <w:rsid w:val="00C36670"/>
    <w:rsid w:val="00C51D78"/>
    <w:rsid w:val="00C60BCB"/>
    <w:rsid w:val="00C6342D"/>
    <w:rsid w:val="00C7561A"/>
    <w:rsid w:val="00C809EC"/>
    <w:rsid w:val="00C90340"/>
    <w:rsid w:val="00C9186F"/>
    <w:rsid w:val="00C951A3"/>
    <w:rsid w:val="00CA067C"/>
    <w:rsid w:val="00CE752E"/>
    <w:rsid w:val="00CF627B"/>
    <w:rsid w:val="00D059A9"/>
    <w:rsid w:val="00D242CB"/>
    <w:rsid w:val="00D33393"/>
    <w:rsid w:val="00D4685F"/>
    <w:rsid w:val="00D61000"/>
    <w:rsid w:val="00D708DC"/>
    <w:rsid w:val="00D9558A"/>
    <w:rsid w:val="00D9649C"/>
    <w:rsid w:val="00DA1D0B"/>
    <w:rsid w:val="00DA30A7"/>
    <w:rsid w:val="00DC5A1A"/>
    <w:rsid w:val="00DC7BE2"/>
    <w:rsid w:val="00DE1599"/>
    <w:rsid w:val="00DE4375"/>
    <w:rsid w:val="00E15EED"/>
    <w:rsid w:val="00E16419"/>
    <w:rsid w:val="00E4375D"/>
    <w:rsid w:val="00E46C7C"/>
    <w:rsid w:val="00E627E7"/>
    <w:rsid w:val="00E74F71"/>
    <w:rsid w:val="00E81C9A"/>
    <w:rsid w:val="00E90C17"/>
    <w:rsid w:val="00EA5167"/>
    <w:rsid w:val="00EB1AB5"/>
    <w:rsid w:val="00EC3F7A"/>
    <w:rsid w:val="00EC6E8F"/>
    <w:rsid w:val="00EC7F9C"/>
    <w:rsid w:val="00EF7786"/>
    <w:rsid w:val="00F006AA"/>
    <w:rsid w:val="00F15D0F"/>
    <w:rsid w:val="00F305A8"/>
    <w:rsid w:val="00F45A4F"/>
    <w:rsid w:val="00F46973"/>
    <w:rsid w:val="00F91FCC"/>
    <w:rsid w:val="00F93581"/>
    <w:rsid w:val="00FA2EAC"/>
    <w:rsid w:val="00FC5806"/>
    <w:rsid w:val="00FE0A57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6415B"/>
  <w15:chartTrackingRefBased/>
  <w15:docId w15:val="{A9A36272-1280-430F-BA3E-4CC5009A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Theme="majorEastAsia" w:hAnsi="Arial" w:cstheme="maj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A91842"/>
    <w:rPr>
      <w:b/>
      <w:bCs/>
    </w:rPr>
  </w:style>
  <w:style w:type="paragraph" w:styleId="StandardWeb">
    <w:name w:val="Normal (Web)"/>
    <w:basedOn w:val="Standard"/>
    <w:uiPriority w:val="99"/>
    <w:unhideWhenUsed/>
    <w:rsid w:val="00A9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918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4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42D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2D4C5B"/>
    <w:pPr>
      <w:spacing w:line="240" w:lineRule="auto"/>
    </w:pPr>
    <w:rPr>
      <w:rFonts w:ascii="Trebuchet MS" w:hAnsi="Trebuchet M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D4C5B"/>
    <w:rPr>
      <w:rFonts w:ascii="Trebuchet MS" w:hAnsi="Trebuchet MS"/>
      <w:szCs w:val="21"/>
    </w:rPr>
  </w:style>
  <w:style w:type="paragraph" w:styleId="Listenabsatz">
    <w:name w:val="List Paragraph"/>
    <w:basedOn w:val="Standard"/>
    <w:uiPriority w:val="34"/>
    <w:qFormat/>
    <w:rsid w:val="002D4C5B"/>
    <w:pPr>
      <w:ind w:left="720"/>
      <w:contextualSpacing/>
    </w:pPr>
  </w:style>
  <w:style w:type="paragraph" w:customStyle="1" w:styleId="Default">
    <w:name w:val="Default"/>
    <w:rsid w:val="002D4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2D4C5B"/>
    <w:pPr>
      <w:spacing w:after="0" w:line="240" w:lineRule="auto"/>
    </w:pPr>
    <w:rPr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D4C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4C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D4C5B"/>
    <w:rPr>
      <w:rFonts w:ascii="Arial" w:hAnsi="Arial"/>
      <w:sz w:val="20"/>
      <w:szCs w:val="20"/>
    </w:rPr>
  </w:style>
  <w:style w:type="character" w:customStyle="1" w:styleId="ui-provider">
    <w:name w:val="ui-provider"/>
    <w:basedOn w:val="Absatz-Standardschriftart"/>
    <w:rsid w:val="00495A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2FC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25DA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domquartier.at" TargetMode="External"/><Relationship Id="rId13" Type="http://schemas.openxmlformats.org/officeDocument/2006/relationships/hyperlink" Target="mailto:domquartier@ikp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domquartier.at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omquartier@ikp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579\Vorlagen\Aktenvermerk\DomQuartier_Le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1BCC-E296-4227-B639-D1711A0B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DomQuartier_Leer.dotx</Template>
  <TotalTime>0</TotalTime>
  <Pages>14</Pages>
  <Words>3846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Aichner</dc:creator>
  <cp:keywords/>
  <dc:description/>
  <cp:lastModifiedBy>Stiller Helena</cp:lastModifiedBy>
  <cp:revision>4</cp:revision>
  <cp:lastPrinted>2024-01-26T12:03:00Z</cp:lastPrinted>
  <dcterms:created xsi:type="dcterms:W3CDTF">2024-02-16T08:29:00Z</dcterms:created>
  <dcterms:modified xsi:type="dcterms:W3CDTF">2024-04-25T14:04:00Z</dcterms:modified>
</cp:coreProperties>
</file>